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3F" w:rsidRPr="001C41F5" w:rsidRDefault="00D6583F" w:rsidP="00D6583F">
      <w:pPr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es-ES"/>
        </w:rPr>
      </w:pPr>
      <w:r w:rsidRPr="001C41F5">
        <w:rPr>
          <w:rFonts w:asciiTheme="majorHAnsi" w:eastAsia="Times New Roman" w:hAnsiTheme="majorHAnsi"/>
          <w:b/>
          <w:color w:val="000000"/>
          <w:sz w:val="24"/>
          <w:szCs w:val="24"/>
          <w:lang w:eastAsia="es-ES"/>
        </w:rPr>
        <w:t>Cuadro 1</w:t>
      </w:r>
      <w:proofErr w:type="gramStart"/>
      <w:r w:rsidRPr="001C41F5">
        <w:rPr>
          <w:rFonts w:asciiTheme="majorHAnsi" w:eastAsia="Times New Roman" w:hAnsiTheme="majorHAnsi"/>
          <w:b/>
          <w:color w:val="000000"/>
          <w:sz w:val="24"/>
          <w:szCs w:val="24"/>
          <w:lang w:eastAsia="es-ES"/>
        </w:rPr>
        <w:t xml:space="preserve">:  </w:t>
      </w:r>
      <w:r w:rsidRPr="001C41F5">
        <w:rPr>
          <w:rFonts w:asciiTheme="majorHAnsi" w:eastAsia="Times New Roman" w:hAnsiTheme="majorHAnsi"/>
          <w:b/>
          <w:bCs/>
          <w:color w:val="000000"/>
          <w:sz w:val="24"/>
          <w:szCs w:val="24"/>
          <w:lang w:val="es-ES" w:eastAsia="es-ES"/>
        </w:rPr>
        <w:t>Experiencias</w:t>
      </w:r>
      <w:proofErr w:type="gramEnd"/>
      <w:r w:rsidRPr="001C41F5">
        <w:rPr>
          <w:rFonts w:asciiTheme="majorHAnsi" w:eastAsia="Times New Roman" w:hAnsiTheme="majorHAnsi"/>
          <w:b/>
          <w:bCs/>
          <w:color w:val="000000"/>
          <w:sz w:val="24"/>
          <w:szCs w:val="24"/>
          <w:lang w:val="es-ES" w:eastAsia="es-ES"/>
        </w:rPr>
        <w:t xml:space="preserve"> de discriminación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9"/>
        <w:gridCol w:w="2192"/>
        <w:gridCol w:w="2410"/>
        <w:gridCol w:w="2410"/>
        <w:gridCol w:w="2268"/>
        <w:gridCol w:w="2375"/>
      </w:tblGrid>
      <w:tr w:rsidR="00D6583F" w:rsidRPr="001C41F5" w:rsidTr="009E5B9C">
        <w:tc>
          <w:tcPr>
            <w:tcW w:w="13994" w:type="dxa"/>
            <w:gridSpan w:val="6"/>
            <w:shd w:val="clear" w:color="auto" w:fill="C00000"/>
            <w:vAlign w:val="center"/>
          </w:tcPr>
          <w:p w:rsidR="00D6583F" w:rsidRPr="001C41F5" w:rsidRDefault="00D6583F" w:rsidP="009E5B9C">
            <w:pPr>
              <w:spacing w:line="360" w:lineRule="auto"/>
              <w:jc w:val="center"/>
              <w:rPr>
                <w:rFonts w:asciiTheme="majorHAnsi" w:eastAsia="Times New Roman" w:hAnsiTheme="majorHAnsi"/>
                <w:color w:val="FFFFFF" w:themeColor="background1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4"/>
                <w:szCs w:val="24"/>
                <w:lang w:val="es-ES" w:eastAsia="es-ES"/>
              </w:rPr>
              <w:t>Experiencias de discriminación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1</w:t>
            </w:r>
          </w:p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ins w:id="0" w:author="Teresa Carbonell" w:date="2016-02-25T20:43:00Z">
              <w:r w:rsidRPr="001C41F5">
                <w:rPr>
                  <w:rFonts w:asciiTheme="majorHAnsi" w:eastAsia="Times New Roman" w:hAnsiTheme="majorHAnsi"/>
                  <w:color w:val="000000"/>
                  <w:sz w:val="16"/>
                  <w:szCs w:val="16"/>
                  <w:lang w:val="es-ES" w:eastAsia="es-ES"/>
                </w:rPr>
                <w:t>29/06/2015</w:t>
              </w:r>
            </w:ins>
          </w:p>
        </w:tc>
        <w:tc>
          <w:tcPr>
            <w:tcW w:w="2192" w:type="dxa"/>
          </w:tcPr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2</w:t>
            </w:r>
          </w:p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30/06/2015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3</w:t>
            </w:r>
          </w:p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02/07/2015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4</w:t>
            </w:r>
          </w:p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09/07/2015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5</w:t>
            </w:r>
          </w:p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10/07/2015</w:t>
            </w:r>
          </w:p>
        </w:tc>
        <w:tc>
          <w:tcPr>
            <w:tcW w:w="2375" w:type="dxa"/>
          </w:tcPr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 6</w:t>
            </w:r>
          </w:p>
          <w:p w:rsidR="00D6583F" w:rsidRPr="001C41F5" w:rsidRDefault="00D6583F" w:rsidP="009E5B9C">
            <w:pPr>
              <w:suppressAutoHyphens w:val="0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09/07/2015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pudo entrar a un bar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una discapacidad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hogar, porque se le culpa del mal comportamiento de su hermana menor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un gusto musical por el metal, la policía los discrimina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Etnias,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religiomes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, creencias, provenir de una provincia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Molestaban a un compañero por su color de cabello (verde)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no trajo el uniforme y no pudo salir de paseo, cuando se fracturó su brazo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tender una tendencia sexual y modo de pensar distinto (discriminación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fmiliar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y social)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tuvo pediculosis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la orientación sexual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jardín de infantes, fue excluida del grupo de compañeros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un hijo dentro de este mismo curso, sufre discriminación por parte de personas moralistas que no creen en la concepción fuera del matrimonio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tuvo incontinencia en el colegio y le obligaron a sentarse en una esquina hasta que terminara la clase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poder tener una relación por tener una discapacidad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tener papá, fue agredido física y verbalmente por personas mayores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Fue expulsado de un lugar con su pareja, por ser homosexual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conservatorio de música, recibió burlas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entró en un equipo de básquet y no le hicieron mucho caso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El no compartir los mismos intereses y la competitividad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Grupos sociales en el colegio, grupos de deportes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género (femenino)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baja estatura, en el jardín y la escuela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Siendo no vidente, recibió un empujón por parte de un compañero 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estaba en el colegio, le molestaban por ser muy pequeño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viajó a Estados Unidos, por ser latina y no hablar inglés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estatura, creencia, nivel social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la familia, cuando hay una discusión importante, porque es menor que los demás y no se le permite opinar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Exclusión en juegos, actividades, conversaciones, diálogos por género, orientación sexual, discapacidad, religión, etnia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de otra provincia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molestado por no ser bueno en deportes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una lesión de rodilla que le impidió ser parte del grupo de atletismo y no ser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tomado en cuenta por sus amigos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No tiene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Cuando tenía 16 años, su madre no le permitía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salr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con sus amigos, porque es mujer y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estaba más expuesta a que le sucediera algo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Estatura, peso, tatuajes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Peleas en el grupo de amigos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Discriminación en el curso del colegio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una relación con alguien menor, por su nacionalidad peruana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baja estatura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colegio, por tener una discapacidad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tener gustos en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litratura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y música distintos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de otra provincia, dificultad para entender el idioma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tatuajes, por salvar y cuidar animales de la calle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ideologías, gustos, etc. Diferentes a otros en la universidad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por no poder jugar básquet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llega un nuevo integrante a la familia, e ignoran a los otros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madre, no quisieron arrendarle un departamento, por ser de baja estatura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Exclusión del grupo social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Denegar el acceso  por tener una discapacidad (visual)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Expulsión del colegio por una pelea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la diferencia cultural, diferencias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ideologócias</w:t>
            </w:r>
            <w:proofErr w:type="spellEnd"/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En su trabajo, su jefa no la toma en cuenta 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vestimenta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Excluido de la banda de la iglesia (batería)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la ha sufrido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Al pelear con el grupo de amigos y ser excluida por no compartir los mismos pensamientos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Las personas se alejan de alguien discapacitado, lo miran de mala manera, lo excluyen del grupo de amigos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las reuniones familiares sus primos se reunían para jugar pero la excluían por ser mujer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no permiten su acceso al hospital para visitar a un familiar internado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Género (juegos de niños y niñas mutuamente excluyente)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Homofobia por parte de familiares, machismo en la calle y medios de transporte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excluida de los planes del grupo de amigos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superioridad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estar bien informado, aspectos tecnológicos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perder la vista, tuvo que cambiarse de colegio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de otra ciudad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una enfermedad en el colegio, por ser costeño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excluida del equipo de fútbol por no poder saber bien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Ninguna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vivir lejos, el recorrido de la escuela no los incluía en su ruta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forma de vestir, en la familia y en lugares distintos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la familia, por diferencia de ideologías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apariencia, homofobia, por no ser bueno en deportes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sufrió una fractura en el brazo y no pudo realizar ciertas actividades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Excluido del momento cívico en el colegio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le fue permitido jugar con un grupo de amigos, por no tener comida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estatura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su apariencia (tatuajes), por la estatura de sus padres, por sus amistades 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Discriminación en el colegio por falta de conocimientos en el ámbito académico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pertenecer a cierto grupo de amigos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menor en edad que sus primos, era excluido de sus juegos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ser diferente, por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pertenencer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a una cultura urbana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su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apriencia</w:t>
            </w:r>
            <w:proofErr w:type="spellEnd"/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baja estatura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Discriminación al momento de jugar fútbol en el colegio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 en el lenguaje, diferencias en gustos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Ninguna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Exclusión de actividades deportivas del colegio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religión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tratar de ser una persona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que propugna la igualdad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En la escuela y en la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universidad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Racismo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tímido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su nacionalidad,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vestimenta, religión, y pertenencia a diferentes grupos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Niñez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Por su edad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uando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no porta la cédula, por ser menor de edad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ser bueno en deportes (básquet)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colegio, excluida por compañeras de clase</w:t>
            </w:r>
          </w:p>
        </w:tc>
        <w:tc>
          <w:tcPr>
            <w:tcW w:w="2268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estatura, no le permitieron practicar deportes en el colegio</w:t>
            </w: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Exclusión del grupo de amigos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pensar diferente a otros, por tener distintos gustos, por tener otra forma de vivir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tenía mal comportamiento en el colegio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colegio, por ser bastonera mayor, era catalogada como odiosa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Fue expulsado del colegio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estatura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ser bueno en deportes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recuerda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colegio, por su baja estatura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la escuela, era excluido de los juegos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poder hacer deporte, por rasgos físicos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Discriminación racial por parte de los padres de su novia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dejado en la banca en un encuentro deportivo del colegio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Venganza, discriminación en una fiesta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Nacimiento de su sobrina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estatura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un hijo, por tener baja estatura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En el colegio y la universidad, por ser una mala influencia 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Deporte, grupo social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Al incorporarse a un grupo nuevo de personas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diferente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el corte de cabello, por ser de baja estatura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la familia por ser mayores o menores en edad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peso, en la escuela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Ninguna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la escuela, maltrato por un profesor, transporte público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diferente y no hacer lo que los demás esperan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su estatura   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saber jugar fútbol en la escuela, ni en el colegio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edad no puede trabajar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estatura no pudo ingresar a un club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extranjero, le negaron el cupo y la matrícula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peso, en la escuela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Estar o trabajar en un grupo diferente</w:t>
            </w: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tener la misma ideología política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no pudo ingresar en un grupo de música por no tocar bien la guitarra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tener síndrome de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down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, por las preferencias sexuales diferentes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Personas en situación de mendicidad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baja estatura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Cuando no pudo ir al baño en el colegio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Por tener una discapacidad, no se le permitió ingresar a un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colegio militar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género (femenino), no le permitieron jugar fútbol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En el trabajo, por ser indígena; y en clase porque creen que no sabe nada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discapacitado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nuevo en un lugar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xenofobia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falta de recursos económicos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otra estructura física, se le impidió incorporarse al grupo de baile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Deportes, colegio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una discapacidad, por no poder realizar determinadas actividades, por la clase social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España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Deportes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integrarse en el curso de la universidad, no tener un grupo cerrado de amigos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no tener cédula de mayor de edad, racismo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 el colegio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amistosa con los docentes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ser diferente</w:t>
            </w:r>
          </w:p>
        </w:tc>
        <w:tc>
          <w:tcPr>
            <w:tcW w:w="2192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aspecto físico</w:t>
            </w: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tener tatuajes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Excluida por compañeros, profesores en el colegio, por su baja estatura</w:t>
            </w:r>
          </w:p>
        </w:tc>
      </w:tr>
      <w:tr w:rsidR="00D6583F" w:rsidRPr="001C41F5" w:rsidTr="009E5B9C">
        <w:tc>
          <w:tcPr>
            <w:tcW w:w="2339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di</w:t>
            </w:r>
            <w:r w:rsidR="00DD2EA3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capacidad no fue abanderada en el colegio</w:t>
            </w:r>
          </w:p>
        </w:tc>
        <w:tc>
          <w:tcPr>
            <w:tcW w:w="2192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estatura</w:t>
            </w:r>
          </w:p>
        </w:tc>
        <w:tc>
          <w:tcPr>
            <w:tcW w:w="2410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75" w:type="dxa"/>
            <w:vAlign w:val="center"/>
          </w:tcPr>
          <w:p w:rsidR="00D6583F" w:rsidRPr="001C41F5" w:rsidRDefault="00D6583F" w:rsidP="009E5B9C">
            <w:pPr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su discapacidad, por tener menos conocimientos</w:t>
            </w:r>
          </w:p>
        </w:tc>
      </w:tr>
    </w:tbl>
    <w:p w:rsidR="00D6583F" w:rsidRPr="00E739FA" w:rsidRDefault="00D6583F" w:rsidP="00D6583F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E739FA">
        <w:rPr>
          <w:rFonts w:asciiTheme="majorHAnsi" w:hAnsiTheme="majorHAnsi"/>
          <w:b/>
          <w:bCs/>
          <w:sz w:val="16"/>
          <w:szCs w:val="16"/>
        </w:rPr>
        <w:t xml:space="preserve">Fuente: </w:t>
      </w:r>
      <w:r w:rsidRPr="00E739FA">
        <w:rPr>
          <w:rFonts w:asciiTheme="majorHAnsi" w:eastAsia="Times New Roman" w:hAnsiTheme="majorHAnsi"/>
          <w:b/>
          <w:bCs/>
          <w:color w:val="000000"/>
          <w:sz w:val="16"/>
          <w:szCs w:val="16"/>
          <w:lang w:eastAsia="es-ES"/>
        </w:rPr>
        <w:t>Sistematización experiencia grupo “Otredad”</w:t>
      </w:r>
      <w:r w:rsidR="00E739FA" w:rsidRPr="00E739FA">
        <w:rPr>
          <w:rFonts w:asciiTheme="majorHAnsi" w:eastAsia="Times New Roman" w:hAnsiTheme="majorHAnsi"/>
          <w:b/>
          <w:bCs/>
          <w:color w:val="000000"/>
          <w:sz w:val="16"/>
          <w:szCs w:val="16"/>
          <w:lang w:eastAsia="es-ES"/>
        </w:rPr>
        <w:t>.  T. Carbonell &amp; R. Muñoz</w:t>
      </w:r>
    </w:p>
    <w:p w:rsidR="00D6583F" w:rsidRPr="001C41F5" w:rsidRDefault="00D6583F" w:rsidP="00D6583F">
      <w:pP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es-ES"/>
        </w:rPr>
      </w:pPr>
    </w:p>
    <w:p w:rsidR="00D6583F" w:rsidRPr="001C41F5" w:rsidRDefault="00D6583F" w:rsidP="00D6583F">
      <w:pPr>
        <w:spacing w:after="0" w:line="360" w:lineRule="auto"/>
        <w:jc w:val="both"/>
        <w:rPr>
          <w:ins w:id="1" w:author="Teresa Carbonell" w:date="2016-02-25T21:05:00Z"/>
          <w:rFonts w:asciiTheme="majorHAnsi" w:eastAsia="Times New Roman" w:hAnsiTheme="majorHAnsi"/>
          <w:color w:val="000000"/>
          <w:sz w:val="24"/>
          <w:szCs w:val="24"/>
          <w:lang w:eastAsia="es-ES"/>
        </w:rPr>
        <w:sectPr w:rsidR="00D6583F" w:rsidRPr="001C41F5" w:rsidSect="00301DC4">
          <w:pgSz w:w="16838" w:h="11906" w:orient="landscape"/>
          <w:pgMar w:top="1701" w:right="1417" w:bottom="1701" w:left="1417" w:header="708" w:footer="708" w:gutter="0"/>
          <w:cols w:space="720"/>
          <w:formProt w:val="0"/>
          <w:docGrid w:linePitch="360" w:charSpace="-2049"/>
        </w:sectPr>
      </w:pPr>
      <w:bookmarkStart w:id="2" w:name="_GoBack"/>
      <w:bookmarkEnd w:id="2"/>
    </w:p>
    <w:p w:rsidR="00D6583F" w:rsidRPr="001C41F5" w:rsidRDefault="00D6583F" w:rsidP="00D6583F">
      <w:pPr>
        <w:spacing w:after="0"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C41F5">
        <w:rPr>
          <w:rFonts w:asciiTheme="majorHAnsi" w:hAnsiTheme="majorHAnsi"/>
          <w:b/>
          <w:sz w:val="24"/>
          <w:szCs w:val="24"/>
        </w:rPr>
        <w:lastRenderedPageBreak/>
        <w:t xml:space="preserve">Cuadro 2.  </w:t>
      </w:r>
      <w:r w:rsidRPr="001C41F5">
        <w:rPr>
          <w:rFonts w:asciiTheme="majorHAnsi" w:eastAsia="Times New Roman" w:hAnsiTheme="majorHAnsi"/>
          <w:b/>
          <w:bCs/>
          <w:color w:val="000000"/>
          <w:sz w:val="24"/>
          <w:szCs w:val="24"/>
          <w:lang w:val="es-ES" w:eastAsia="es-ES"/>
        </w:rPr>
        <w:t>Factores que promueven discriminación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220"/>
        <w:gridCol w:w="2221"/>
        <w:gridCol w:w="2221"/>
        <w:gridCol w:w="2221"/>
        <w:gridCol w:w="2221"/>
      </w:tblGrid>
      <w:tr w:rsidR="00D6583F" w:rsidRPr="001C41F5" w:rsidTr="009E5B9C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8"/>
                <w:szCs w:val="28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8"/>
                <w:szCs w:val="28"/>
                <w:lang w:val="es-ES" w:eastAsia="es-ES"/>
              </w:rPr>
              <w:t>Factores que promueven discriminación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1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ins w:id="3" w:author="Teresa Carbonell" w:date="2016-02-25T20:43:00Z">
              <w:r w:rsidRPr="001C41F5">
                <w:rPr>
                  <w:rFonts w:asciiTheme="majorHAnsi" w:eastAsia="Times New Roman" w:hAnsiTheme="majorHAnsi"/>
                  <w:color w:val="000000"/>
                  <w:sz w:val="16"/>
                  <w:szCs w:val="16"/>
                  <w:lang w:val="es-ES" w:eastAsia="es-ES"/>
                </w:rPr>
                <w:t>29/06/2015</w:t>
              </w:r>
            </w:ins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2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30/06/2015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3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02/07/2015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4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09/07/2015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5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10/07/2015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 6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09/07/2015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Miedo, desconfianza, egocentrismo, egoísmo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Rivalidad entre compañeros, discriminación económica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Pensar distinto, sentimiento de superioridad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Discapacidad, por su lenguaje, por su estatus socioeconómico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Desconocimiento, afán de poder y deseo de mantener el control, inseguridad, osadía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Diferentes maneras de pensar, rangos de superioridad, maneras excesivas compulsivas</w:t>
            </w:r>
          </w:p>
        </w:tc>
      </w:tr>
      <w:tr w:rsidR="00D6583F" w:rsidRPr="001C41F5" w:rsidTr="009E5B9C">
        <w:trPr>
          <w:trHeight w:val="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conocimiento, y de voluntad para aprender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educación, dinero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Modo de pensar distinto, diferente tendencia sexual, capacidades físicas distintas, aspecto físico, color de piel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el estatus social, raíces, enfermedades, di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capacidades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Desconocimiento sobre la realidad y las capacidad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 de otros, tradicionalismo, mitos y creencias impuestas en casa o institucionalmente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aceptar a las personas, enfatizar las diferencias</w:t>
            </w:r>
          </w:p>
        </w:tc>
      </w:tr>
      <w:tr w:rsidR="00D6583F" w:rsidRPr="001C41F5" w:rsidTr="009E5B9C">
        <w:trPr>
          <w:trHeight w:val="15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valores, falta de personalidad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comunicación con otros en ambientes laborales, el colegio, la universidad, etc.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miedo a aceptar lo desconocido, superioridad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Clase social, diferentes pensamientos, diferentes etnias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Desconocimiento sobre el tema que genera discriminación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Fala de información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Los prejuicios, la falta de personalidad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 sociales, diferencias ideológicas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Prejuicios, críticas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de información de la gente sob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cóm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 actuar frente a una perso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na diferente, ideología errada de la sociedad que estereotipa a las personas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educación en valores desde la infancia con el ejemplo de los padres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 sobre los sentimientos de los demás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Los factores sociales y étnicos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Mala educación desde el hogar, prejuicios, pensamientos diferentes, conformidad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Desconocimiento, mirar lo físico de una persona y no lo emocional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Malos ejemplos en la familia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encasillar a las personas con racismo y clasismo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Miedo a la diferencia, intolerancia, estereotipos, diferencias sociales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La ignorancia, los ideales preconcebidos, el racismo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información, prejuicios aprendidos en el hogar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Sentirse superior a los demás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Diferente forma de pensar, clases sociales, religión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 sobre temas fundamentales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Sociedad</w:t>
            </w:r>
          </w:p>
        </w:tc>
      </w:tr>
      <w:tr w:rsidR="00D6583F" w:rsidRPr="001C41F5" w:rsidTr="009E5B9C">
        <w:trPr>
          <w:trHeight w:val="45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Factores ideológicos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 de pensamiento, diferencias físicas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orancia, no saber aceptar a las personas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Irrespeto a la opinión de los demás, crítica con prejuicio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Falta de educación sobre el tema, falta de valores en el hogar, modelos educativos sin adaptaciones curriculares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adecuadas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Sociedad, familia, universidad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Inseguridad, falta de autoestima, sentimientos de inferioridad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educación en valores, rasgos físicos, racismo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Cultura, discapacidad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Vestimenta, lenguaje, discapacidad, diferentes intereses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Perpetuando una historia de prejuicios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clases sociales, intolerancia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Racismo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Intereses distintos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información, falta de educación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Sociedad, economía, lenguaje, discapacidad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empatía, intolerancia, complejos de inferioridad y superioridad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orientación sexual, discapacidades, etnias</w:t>
            </w:r>
          </w:p>
        </w:tc>
      </w:tr>
      <w:tr w:rsidR="00D6583F" w:rsidRPr="001C41F5" w:rsidTr="009E5B9C">
        <w:trPr>
          <w:trHeight w:val="45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conocimiento, prejuicio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Intolerancia, falta de valores, irrespeto, vanidad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conocimiento, falta de calidad humana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Economía, diferencias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humanidad, irrespeto, falta de empatía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aceptar grupos diferentes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Forma de pensar anticuada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Diferentes ideologías, formas de pensar, de vestir, hablar, mala educación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Superioridad, egoísmo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Económicas, intelectuales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Prejuicios, ignorancia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Forma de pensar anticuada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educación, falta de valores impartidos desde el hogar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Senti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rse superior a los demás, ideoló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gi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as, forma de vestir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Prejuicios, posición socioeconómica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Socio-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económico, maneras de pensar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Diferencias, miedos, inseguridad, falta de conocimiento y de información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conocimiento y entendimiento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Autoestima baja, ausencia de autovaloración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Clases sociales, etnias, creencias religiosas, preferencias políticas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clases sociales, superioridad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Ideología de las familias, desconfianza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Desconocimiento, imaginarios, criterios de separación entre seres productivos y no productivos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discapacidades, preferencias sexuales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Formación en el hogar, educación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diferentes ideologías, diferente posición económica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orancia, falta de información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Discapacidad física o intelectual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Desconocimiento, falta de empatía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Prejuicios, diferentes representaciones sociales, inconformidad, formas de pensar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valores y de educación desde el hogar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 culturales, diferencias ideológicas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Mala educación, falta de valores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Religión, di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capacidades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Anormalidad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 sexual, discapacidad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valores, falta de respeto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Ideologías, creencias, razas, discapacidades, factores económicos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Cultura, racismo, clasismo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Distintas ideologías que se transmiten en la familia, la sociedad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educación, desde niveles familiares hasta escolares, falta de políticas gubernamentales que promuevan la inclusión y la educación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Intolerancia, incomprensión hacia quienes tienen discapacidades, desconocimiento, poca información, ignorancia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Falta de personalidad para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actua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según valores y principios propios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valores, el no comprender a las personas, la falta de respeto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Juzgar antes de conocer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Apariencia, clase social, diferentes ideas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Imaginarios sociales, falta de comunicación, de educación, cultura llena de tabúes, de vergüenza, de intolerancia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 sociales, racismo, clases sociales</w:t>
            </w:r>
          </w:p>
        </w:tc>
      </w:tr>
      <w:tr w:rsidR="00D6583F" w:rsidRPr="001C41F5" w:rsidTr="009E5B9C">
        <w:trPr>
          <w:trHeight w:val="112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El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bullying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, baja autoestima, baja seguridad de sí mismo, ser diferente a los demás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Malas amistades y falta de confianza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falta de empatía, incapacidad para conocer otras realidades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Discapacidad, género, cultura, religión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conocimiento, ignorancia, miedo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Prejuicio, no ayudar a aquellos que lo necesitan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Influencia en familia, por la vestimenta, por la condición económica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falta de educación y valores, falta de conocimiento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socializar, timidez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Ideas anacrónicas de superioridad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Apariencia física, orientación sexual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Según la persona y su ideología, por la forma de vestir, música, etnia, etc.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Enseñanzas desde el hogar, sociedad que no respeta la vida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atención, burlas, no estar en su posición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Mente cerrada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falta de educación, pensamiento cerrado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Insultos, comunicación,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bullying</w:t>
            </w:r>
            <w:proofErr w:type="spellEnd"/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Diferencias, enemistades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Distintas culturas, formas de pensamiento, religión, di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capacidades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Prejuicios, crianza, religión, ver las diferencias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conocimiento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Prejuicios, ignorancia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valorar a las personas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Socialización 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poco desarrollo del pensamiento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diferentes ideologías, formas de vestir, comportamiento y diferente afinidad sexual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 físicas, desigualdades, cultura, creencias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orancia, prejuicios, manera de pensar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diferente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intolerancia</w:t>
            </w:r>
          </w:p>
        </w:tc>
      </w:tr>
      <w:tr w:rsidR="00D6583F" w:rsidRPr="001C41F5" w:rsidTr="009E5B9C">
        <w:trPr>
          <w:trHeight w:val="112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etnocentrismo, falta de valores y educación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Prejuicios, carencia de valores, hogar disfuncional, ideología, vicios, egoísmo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La educación de los padres, el entorno donde se desarrolla el individuo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diferente (tener otras cualidades)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Limitaciones impuestas por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prodesores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y padres desde la infancia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Desigualdad, economía, falta de respeto, falta de valores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Ideología, dejarse llevar por rumores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Ignorancia, la falta de información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Miedo, falta de tiempo, ignorancia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Mala educación, el ignorar el principio esencial de la igualdad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Vicios, ideología, desco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fianza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Falta de información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diferente forma de pensar, dinero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Por su vestimenta, por su lengua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Religión, música, color de piel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Prejuicio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Diferentes religiones, etnias, pensamientos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La educación, el no ponerse en el lugar del otro, aprender a ver desde un solo horizonte, falta de tolerancia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se conoce bien a las personas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El entorno, la clase de persona, la educación, ideología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Diferencias, enemistades, comportamiento</w:t>
            </w:r>
          </w:p>
        </w:tc>
      </w:tr>
      <w:tr w:rsidR="00D6583F" w:rsidRPr="001C41F5" w:rsidTr="009E5B9C">
        <w:trPr>
          <w:trHeight w:val="112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Discapacidad, falta de personalidad, desconocimiento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Irresponsabilidad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Pensar que son diferentes, creer que tienen defectos, diferentes ideologías y creencias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Diferencias, comportamiento</w:t>
            </w:r>
          </w:p>
        </w:tc>
      </w:tr>
      <w:tr w:rsidR="00D6583F" w:rsidRPr="001C41F5" w:rsidTr="009E5B9C">
        <w:trPr>
          <w:trHeight w:val="90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Baja autoestima, malas enseñanzas, manipulación, exclusión de personas diferentes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Racismo, ideologías, culturas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Las personas que son cerradas y no aprenden que las diferencias son buenas y que la discriminación deviene por sentimientos de inferioridad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Inconsciencia, malos tratos, falta de accesibilidad</w:t>
            </w:r>
          </w:p>
        </w:tc>
      </w:tr>
      <w:tr w:rsidR="00D6583F" w:rsidRPr="001C41F5" w:rsidTr="009E5B9C">
        <w:trPr>
          <w:trHeight w:val="450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Desigualdad, falta de respeto, economía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Malas influencias, racismo,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bullying</w:t>
            </w:r>
            <w:proofErr w:type="spellEnd"/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Tener una discapacidad, no poder hacer ciertas cosas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Educación del hogar, intereses propios, construcción social</w:t>
            </w:r>
          </w:p>
        </w:tc>
      </w:tr>
      <w:tr w:rsidR="00D6583F" w:rsidRPr="001C41F5" w:rsidTr="009E5B9C">
        <w:trPr>
          <w:trHeight w:val="675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Ver la diferencia física y mental en lugar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de la calidad de persona de alg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uien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Conocimientos sobre la otra persona</w:t>
            </w: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Familia, educación, valores</w:t>
            </w:r>
          </w:p>
        </w:tc>
      </w:tr>
    </w:tbl>
    <w:p w:rsidR="00E739FA" w:rsidRPr="00E739FA" w:rsidRDefault="00E739FA" w:rsidP="00E739FA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E739FA">
        <w:rPr>
          <w:rFonts w:asciiTheme="majorHAnsi" w:hAnsiTheme="majorHAnsi"/>
          <w:b/>
          <w:bCs/>
          <w:sz w:val="16"/>
          <w:szCs w:val="16"/>
        </w:rPr>
        <w:t xml:space="preserve">Fuente: </w:t>
      </w:r>
      <w:r w:rsidRPr="00E739FA">
        <w:rPr>
          <w:rFonts w:asciiTheme="majorHAnsi" w:eastAsia="Times New Roman" w:hAnsiTheme="majorHAnsi"/>
          <w:b/>
          <w:bCs/>
          <w:color w:val="000000"/>
          <w:sz w:val="16"/>
          <w:szCs w:val="16"/>
          <w:lang w:eastAsia="es-ES"/>
        </w:rPr>
        <w:t>Sistematización experiencia grupo “Otredad”.  T. Carbonell &amp; R. Muñoz</w:t>
      </w:r>
    </w:p>
    <w:p w:rsidR="00D6583F" w:rsidRPr="001C41F5" w:rsidRDefault="00D6583F" w:rsidP="00D6583F">
      <w:pP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es-ES"/>
        </w:rPr>
      </w:pPr>
    </w:p>
    <w:p w:rsidR="00D6583F" w:rsidRPr="001C41F5" w:rsidRDefault="00D6583F" w:rsidP="00D6583F">
      <w:pP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es-ES"/>
        </w:rPr>
        <w:sectPr w:rsidR="00D6583F" w:rsidRPr="001C41F5" w:rsidSect="008E05F0">
          <w:pgSz w:w="16838" w:h="11906" w:orient="landscape"/>
          <w:pgMar w:top="1701" w:right="1417" w:bottom="1701" w:left="1417" w:header="708" w:footer="708" w:gutter="0"/>
          <w:cols w:space="720"/>
          <w:formProt w:val="0"/>
          <w:docGrid w:linePitch="360" w:charSpace="-2049"/>
        </w:sectPr>
      </w:pPr>
    </w:p>
    <w:p w:rsidR="00D6583F" w:rsidRPr="001C41F5" w:rsidRDefault="00D6583F" w:rsidP="00D6583F">
      <w:pPr>
        <w:spacing w:after="0" w:line="360" w:lineRule="auto"/>
        <w:jc w:val="both"/>
        <w:rPr>
          <w:rFonts w:asciiTheme="majorHAnsi" w:eastAsia="Times New Roman" w:hAnsiTheme="majorHAnsi"/>
          <w:b/>
          <w:color w:val="000000"/>
          <w:sz w:val="24"/>
          <w:szCs w:val="24"/>
          <w:lang w:eastAsia="es-ES"/>
        </w:rPr>
      </w:pPr>
      <w:r w:rsidRPr="001C41F5">
        <w:rPr>
          <w:rFonts w:asciiTheme="majorHAnsi" w:eastAsia="Times New Roman" w:hAnsiTheme="majorHAnsi"/>
          <w:b/>
          <w:color w:val="000000"/>
          <w:sz w:val="24"/>
          <w:szCs w:val="24"/>
          <w:lang w:eastAsia="es-ES"/>
        </w:rPr>
        <w:lastRenderedPageBreak/>
        <w:t>Cuadro 3</w:t>
      </w:r>
      <w:proofErr w:type="gramStart"/>
      <w:r w:rsidRPr="001C41F5">
        <w:rPr>
          <w:rFonts w:asciiTheme="majorHAnsi" w:eastAsia="Times New Roman" w:hAnsiTheme="majorHAnsi"/>
          <w:b/>
          <w:color w:val="000000"/>
          <w:sz w:val="24"/>
          <w:szCs w:val="24"/>
          <w:lang w:eastAsia="es-ES"/>
        </w:rPr>
        <w:t>:  Propuestas</w:t>
      </w:r>
      <w:proofErr w:type="gramEnd"/>
      <w:r w:rsidRPr="001C41F5">
        <w:rPr>
          <w:rFonts w:asciiTheme="majorHAnsi" w:eastAsia="Times New Roman" w:hAnsiTheme="majorHAnsi"/>
          <w:b/>
          <w:color w:val="000000"/>
          <w:sz w:val="24"/>
          <w:szCs w:val="24"/>
          <w:lang w:eastAsia="es-ES"/>
        </w:rPr>
        <w:t xml:space="preserve"> para superar la exclusión y la discriminación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360"/>
        <w:gridCol w:w="16"/>
        <w:gridCol w:w="2110"/>
        <w:gridCol w:w="2182"/>
        <w:gridCol w:w="2320"/>
        <w:gridCol w:w="2256"/>
      </w:tblGrid>
      <w:tr w:rsidR="00D6583F" w:rsidRPr="001C41F5" w:rsidTr="009E5B9C">
        <w:trPr>
          <w:trHeight w:val="450"/>
        </w:trPr>
        <w:tc>
          <w:tcPr>
            <w:tcW w:w="14144" w:type="dxa"/>
            <w:gridSpan w:val="7"/>
            <w:shd w:val="clear" w:color="auto" w:fill="C00000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8"/>
                <w:szCs w:val="28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b/>
                <w:bCs/>
                <w:color w:val="FFFFFF" w:themeColor="background1"/>
                <w:sz w:val="28"/>
                <w:szCs w:val="28"/>
                <w:lang w:val="es-ES" w:eastAsia="es-ES"/>
              </w:rPr>
              <w:t>Qué hacer para superar la discriminación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1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29/06/2015</w:t>
            </w:r>
          </w:p>
        </w:tc>
        <w:tc>
          <w:tcPr>
            <w:tcW w:w="236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2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30/06/2015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3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02/07/2015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4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09/07/2015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5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10/07/2015</w:t>
            </w:r>
          </w:p>
        </w:tc>
        <w:tc>
          <w:tcPr>
            <w:tcW w:w="2256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GRUPO  6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09/07/2015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Ponerse en los zapatos de los demás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Trabajos para que los jóvenes sean incluidos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Pensar que todos somos iguales y tenemos las mismas capacidades, educar a los hijos para que no discriminen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Promover charlas sobre lo que es la discriminación y los factores psicológicos a tomar en cuenta en niños y adolescentes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Potencializar las cualidades individuales, valorar la diferencia en lugar de imponer la igualdad, conocer lo diferente, dejar la zona de confort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Inculcar desde temprana edad valores para un buen desarrollo del individuo sin discriminación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Perder el miedo hacia lo desconocido, educar desde casa sobre la igualdad de las personas y de sus derechos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Educación y valores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Informarnos más, superar la ignorancia, abrir la mente, ser más tolerantes, aprender a aceptar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Talleres, juegos para </w:t>
            </w:r>
          </w:p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reconocerse mutuamente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Depende de la persona, ser tolerante e inclusiva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Aceptar a las personas como son</w:t>
            </w:r>
          </w:p>
        </w:tc>
      </w:tr>
      <w:tr w:rsidR="00D6583F" w:rsidRPr="001C41F5" w:rsidTr="009E5B9C">
        <w:trPr>
          <w:trHeight w:val="15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Cambiar su forma de pensar y dejar de ser materialista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más amigable y solidario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Respetara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los demás por lo que son, antes que por el físico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Charlas de demostración sobre igualdad, juegos cooperativos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Porceso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de educación y sensibilización empezando desde la familia sobre los diversos temas que generen rechazo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Respetar, ayudar, ser solidarios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Dejar a un lado los prejuicios, ver a todos como iguales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Primero conocer a las personas sin prejuzgarlas, tener una mente abierta a la diferencia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humilde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 a las personas, informarnos nosotros mismos, dar un buen ejemplo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Educar desde las etapas tempranas de la vida, principalmente en el hogar y la escuela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Entender que no todos poseemos las misas características, ponernos en el lugar del otro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Cambiar la ideología de las personas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Actuar con amor, ser solidario y comprensivo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Tener una mente abierta ante lo diferente e incluirlo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tomar las cosas de manera personal, tomar esas experiencias como una motivación para mejorar, confiar en uno mismo y en los demás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Sensibilización desde la familia y las comunidades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Educar a las personas desde la infancia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Promover el diálogo entre personas diferentes, cambiar la mentalidad desde la niñez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Abrir la mente y promover una sociedad justa e igualitaria y no discriminatoria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Ver a los demás como iguales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Realizar campañas a nivel nacional en universidades, colegios, etc.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Reconocer la ignorancia en el medio social sobre temas fundamentales, comunicar nuestras perspectivas a nuestro medio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 los gustos, capacidades y diferencias de los demás</w:t>
            </w:r>
          </w:p>
        </w:tc>
      </w:tr>
      <w:tr w:rsidR="00D6583F" w:rsidRPr="001C41F5" w:rsidTr="009E5B9C">
        <w:trPr>
          <w:trHeight w:val="45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Cambiar la mentalidad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Actividades que promuevan la inclusión de todos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Integrarse con los demás, no alejarnos de ellos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 a las personas sobre los problemas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Fomentar la potenciación de las capacidades de las personas, eliminar discursos de intolerancia, generar ideas de apoyo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 y valorar los distintos puntos de vista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Charlas de reflexión sobre la igualdad,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autoaceptación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, tolerancia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Fomentar grupos de integración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Ghacer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grupos de amigos y reconocer que las diferencias no son malas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Talleres sobre el tema, ser incluyente con respeto sin ver las diferencias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Conformar más grupos de personas con discapacidad en la universidad para conocer sobre sus habilidades y potenciarlas; y más educación a los padres para que conozcan las habilidades de sus propios hijos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tolerantes, entender que todos somos seres humanos diferentes y únicos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Tener más convivencia entre personas para que exista mayor relacionamiento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Querer ser incluido y participar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Charlas, campañas, programas de ayuda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Desde las instituciones educativas, permitir que los niños  tengan contacto con aquello que es calificado como diferente, talleres vivenciales prácticos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discriminar, tener conocimiento, ponerse en los zapatos de los demás</w:t>
            </w:r>
          </w:p>
        </w:tc>
      </w:tr>
      <w:tr w:rsidR="00D6583F" w:rsidRPr="001C41F5" w:rsidTr="009E5B9C">
        <w:trPr>
          <w:trHeight w:val="45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Concientización sobre igualdad y contra prejuicios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Construir una educación en valores, tratar de tolerar a las personas que no son iguales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Desarrollar nuevas ideologías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Dinámicas, charlas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Desarrollar la empatía y el respeto al pensamiento y opinión de los demás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 a todos sin importar sus diferencias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 xml:space="preserve">Inculcar respeto desde el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ogar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a los más pequeños, respeto de la forma de pensar de otros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Organizar más actividades mediante los cuales se pueda entender y valorar a las personas que son discriminadas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juzgar lo que se ve, sino conocer las circunstancias de la persona para entenderlos y no excluirles ni apartarles porque eso hace que se sientan mal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Pensar, reflexionar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Completa inclusión para que no se excluya a las personas y no se resalten sus diferencias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Dejar de lado toda etiqueta social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Empezar desde uno mismo, no discriminar a quienes lo rodean, enseñar a los niños a no discriminar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Formar grupos de apoyo, hacer dinámicas que ayuden a comprender a los demás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Desde el reconocimiento de las emociones de los demás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Por medio de talleres, ser más comunicativos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Comenzar a cambiar desde uno mismo, informarse, conocer y atreverse a cambiar y explorar lo desconocido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rendirse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Charlas para promover la inclusión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Tener momentos de inclusión y no cerrar la mente hacia las cosas nuevas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juzgar sin conocer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Brindar confianza, educación igualitaria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Conocimiento, despojarse de tabúes y prejuicios, reeducar a la sociedad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Informarnos bien sobre distintos aspectos y aprender a tolerar y respetar, informar a las personas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Fomentar este tipo de educación y el respeto en los hogares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Hablar con alguien que brinde apoyo y pueda ayudar a superarlo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Informarse, educarse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Aumentar el autoestima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Informar, sensibilizar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Abrirse mentalmente a conocer las experiencias del otro, actuar con igualdad y humildad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Respetar, educarnos, aceptarnos entre todos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Realizar actividades para generar conciencia en las personas y sociedad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Educarnos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Informarse mejor, socializar con personas discapacitadas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Cambio de las bases educativas, inclusión de lo diferente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tolerantes, respetar a los demás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Enfrentarla, y buscar personas que muestren aceptación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Fomentar el compañerismo, la amistad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sicnera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, el respeto por los demás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juzgar sin conocer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 a las personas, adecuar espacios públicos para que todos puedan acceder a ellos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Saber informarse sobre cada situación, educación, empatía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Cambiar nuestra mentalidad, ser más proactivos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Actuar para Dios y no para los hombres, tratar a los otros como uno mismo desea ser tratado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Incluirse en grupos sociales y aplicar valores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Aprender a valorar a las personas no por su físico, sino por su forma de ser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Hacer juegos donde se puedan integrar las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peresonas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, charlas sobre la igualdad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Comenzar desde uno mismo, cambiando y comunicando la tolerancia hacia lo diferente, actividades como la que se realizó para sentir cómo vive el otro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Vernos iguales</w:t>
            </w:r>
          </w:p>
        </w:tc>
      </w:tr>
      <w:tr w:rsidR="00D6583F" w:rsidRPr="001C41F5" w:rsidTr="009E5B9C">
        <w:trPr>
          <w:trHeight w:val="112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Conversar con amigos y comunicar experiencias propias, defender pensamientos propios con firmeza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Realizar taller o charlas con personas afectadas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Dejar a un lado nuestro pensamiento simplista y único, empezar a reconocer la existencia de multiplicidades olvidadas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Charlas, clases inclusivas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Respeto, charlas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Empezar desde uno mismo, ayudando a las personas, no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crtiticar</w:t>
            </w:r>
            <w:proofErr w:type="spellEnd"/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tratados por igual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Conocer más a las personas y no juzgarlos con superioridad, porque todos somos iguales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Implementar talleres de confianza y respeto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Cambiar uno mismo y observar los propios defectos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Crear eventos donde todos socialicen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Cambiar los prejuicios y respetar a las personas que tienen discapacidades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Talleres, estar jun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tos, compartir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Campañas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Relacionarse con personas diferentes,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concoerlas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y compartir con ellas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Conversar de mejor manera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Ayuda mutua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Campañas de tolerancia al otro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Conocer más a las personas, ayudar, valorar a las personas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Pensar y actuar diferente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Autoeducarse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, educar a quienes nos rodean con el ejemplo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Concientizar a la gente sobre las diferencias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Socialización, activida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des grupales, conversaciones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Acercarse más a las personas 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Dar más información, hacer dinámicas, realizar convivencias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La ruptura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deprejuicios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y de la ignorancia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Respetar, convivir, comprensión, informarse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B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ndar información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tolerante, maduro, pensar en los demás, ponerse en el lugar del otro</w:t>
            </w:r>
          </w:p>
        </w:tc>
      </w:tr>
      <w:tr w:rsidR="00D6583F" w:rsidRPr="001C41F5" w:rsidTr="009E5B9C">
        <w:trPr>
          <w:trHeight w:val="112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 y ser respetados, pensar que en la muerte todos somos iguales, pensar filosóficamente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Inc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ulcar valores sin prejuicios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Cambiar nue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tra ideología cultural y ser más abiertos al diálogo con los demás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Campañas, charlas</w:t>
            </w: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Entender que no todos poseemos las misas características, pero ello no nos hace mejores ni peores en comparación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Realizar dinámicas, hacer campañas de concientización, dar charlas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Formas y enseñar a nuestros hijos y generaciones venideras en valores, promover una 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educación religiosa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Informar, buena educación, respeto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Charlas motivacionales, concientización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lastRenderedPageBreak/>
              <w:t>Reconocer errores y defectos propios, antes de referirnos a los demás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Fomentar valores desde pequeños, hacer convivencias con grupos de personas diferentes de otras etnias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Informar a las personas, aceptar a los demás como son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Romper barreras, acercarse a esas personas, ayudarles, valorarles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Reconocer los errores propios, demostrar quién es, no permitir que se le discrimine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fomentar la discriminación e incluir a todos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Evitar prejuicios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Romper barreras, acercarse a esas personas, ayudarles, valorarles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La opinión de los demás no importa, ante Dios todos somos iguales y él provee de lo necesario para vivir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Ver a todos de buena forma, sin fijarse en raza, c</w:t>
            </w:r>
            <w:r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</w:t>
            </w: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lor, nivel social, porque todos somos iguales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buena persona, prejuicios, sentimientos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Ser amigables, considerados</w:t>
            </w:r>
          </w:p>
        </w:tc>
      </w:tr>
      <w:tr w:rsidR="00D6583F" w:rsidRPr="001C41F5" w:rsidTr="009E5B9C">
        <w:trPr>
          <w:trHeight w:val="112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Amor propio y aprender a valorar a otros y ayudarlos en sus deficiencias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Observación y comprensión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Dejar de lado la discriminación, de pensar que somos superiores, acoger a todas las personas por igual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Más diálogo</w:t>
            </w:r>
          </w:p>
        </w:tc>
      </w:tr>
      <w:tr w:rsidR="00D6583F" w:rsidRPr="001C41F5" w:rsidTr="009E5B9C">
        <w:trPr>
          <w:trHeight w:val="90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Hacer programas con las personas, integrar a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tosos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sin prejuicios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Reducir prejuicios y propugnar la integración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Saber que todos tenemos los mismos derechos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Concientizar, apoyar, comprender</w:t>
            </w:r>
          </w:p>
        </w:tc>
      </w:tr>
      <w:tr w:rsidR="00D6583F" w:rsidRPr="001C41F5" w:rsidTr="009E5B9C">
        <w:trPr>
          <w:trHeight w:val="450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Respetar a todos sin importar sus diferencias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Mayor integración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Integrarse, realizar actividades, participar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Pensar y analizar la igualdad de todos por encima de las características externas, ponernos en el lugar del otro</w:t>
            </w:r>
          </w:p>
        </w:tc>
      </w:tr>
      <w:tr w:rsidR="00D6583F" w:rsidRPr="001C41F5" w:rsidTr="009E5B9C">
        <w:trPr>
          <w:trHeight w:val="675"/>
        </w:trPr>
        <w:tc>
          <w:tcPr>
            <w:tcW w:w="2900" w:type="dxa"/>
            <w:shd w:val="clear" w:color="auto" w:fill="auto"/>
            <w:vAlign w:val="center"/>
            <w:hideMark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No hacer diferentes grupos sino reconocer un solo grupo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Vernos iguales</w:t>
            </w:r>
          </w:p>
        </w:tc>
        <w:tc>
          <w:tcPr>
            <w:tcW w:w="2182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320" w:type="dxa"/>
            <w:shd w:val="clear" w:color="auto" w:fill="auto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D6583F" w:rsidRPr="001C41F5" w:rsidRDefault="00D6583F" w:rsidP="009E5B9C">
            <w:pPr>
              <w:suppressAutoHyphens w:val="0"/>
              <w:spacing w:after="0" w:line="240" w:lineRule="auto"/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</w:pPr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Mejorar </w:t>
            </w:r>
            <w:proofErr w:type="spellStart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>opromover</w:t>
            </w:r>
            <w:proofErr w:type="spellEnd"/>
            <w:r w:rsidRPr="001C41F5">
              <w:rPr>
                <w:rFonts w:asciiTheme="majorHAnsi" w:eastAsia="Times New Roman" w:hAnsiTheme="majorHAnsi"/>
                <w:color w:val="000000"/>
                <w:sz w:val="16"/>
                <w:szCs w:val="16"/>
                <w:lang w:val="es-ES" w:eastAsia="es-ES"/>
              </w:rPr>
              <w:t xml:space="preserve"> el conocimiento de los estudiantes de todas las carreras</w:t>
            </w:r>
          </w:p>
        </w:tc>
      </w:tr>
    </w:tbl>
    <w:p w:rsidR="00E739FA" w:rsidRPr="00E739FA" w:rsidRDefault="00E739FA" w:rsidP="00E739FA">
      <w:pPr>
        <w:spacing w:after="0" w:line="360" w:lineRule="auto"/>
        <w:jc w:val="both"/>
        <w:rPr>
          <w:rFonts w:asciiTheme="majorHAnsi" w:hAnsiTheme="majorHAnsi"/>
          <w:sz w:val="16"/>
          <w:szCs w:val="16"/>
        </w:rPr>
      </w:pPr>
      <w:r w:rsidRPr="00E739FA">
        <w:rPr>
          <w:rFonts w:asciiTheme="majorHAnsi" w:hAnsiTheme="majorHAnsi"/>
          <w:b/>
          <w:bCs/>
          <w:sz w:val="16"/>
          <w:szCs w:val="16"/>
        </w:rPr>
        <w:t xml:space="preserve">Fuente: </w:t>
      </w:r>
      <w:r w:rsidRPr="00E739FA">
        <w:rPr>
          <w:rFonts w:asciiTheme="majorHAnsi" w:eastAsia="Times New Roman" w:hAnsiTheme="majorHAnsi"/>
          <w:b/>
          <w:bCs/>
          <w:color w:val="000000"/>
          <w:sz w:val="16"/>
          <w:szCs w:val="16"/>
          <w:lang w:eastAsia="es-ES"/>
        </w:rPr>
        <w:t>Sistematización experiencia grupo “Otredad”.  T. Carbonell &amp; R. Muñoz</w:t>
      </w:r>
    </w:p>
    <w:p w:rsidR="00D6583F" w:rsidRPr="001C41F5" w:rsidRDefault="00D6583F" w:rsidP="00D6583F">
      <w:pPr>
        <w:spacing w:after="0" w:line="360" w:lineRule="auto"/>
        <w:jc w:val="both"/>
        <w:rPr>
          <w:rFonts w:asciiTheme="majorHAnsi" w:eastAsia="Times New Roman" w:hAnsiTheme="majorHAnsi"/>
          <w:color w:val="000000"/>
          <w:sz w:val="24"/>
          <w:szCs w:val="24"/>
          <w:lang w:eastAsia="es-ES"/>
        </w:rPr>
      </w:pPr>
    </w:p>
    <w:p w:rsidR="009F37F5" w:rsidRDefault="00E739FA"/>
    <w:sectPr w:rsidR="009F3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;Aria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Source Han Sans CN Normal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AAC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6C0771"/>
    <w:multiLevelType w:val="multilevel"/>
    <w:tmpl w:val="33A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D916FC1"/>
    <w:multiLevelType w:val="multilevel"/>
    <w:tmpl w:val="296EC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0240A78"/>
    <w:multiLevelType w:val="multilevel"/>
    <w:tmpl w:val="83A4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3B881E38"/>
    <w:multiLevelType w:val="multilevel"/>
    <w:tmpl w:val="F69E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B8D47A2"/>
    <w:multiLevelType w:val="multilevel"/>
    <w:tmpl w:val="B3C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4195203F"/>
    <w:multiLevelType w:val="multilevel"/>
    <w:tmpl w:val="D7C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4C90BCF"/>
    <w:multiLevelType w:val="hybridMultilevel"/>
    <w:tmpl w:val="4CDE7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D0406"/>
    <w:multiLevelType w:val="hybridMultilevel"/>
    <w:tmpl w:val="F46C8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A0D71"/>
    <w:multiLevelType w:val="multilevel"/>
    <w:tmpl w:val="AC5488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E717B6E"/>
    <w:multiLevelType w:val="multilevel"/>
    <w:tmpl w:val="D7CC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3D553C7"/>
    <w:multiLevelType w:val="multilevel"/>
    <w:tmpl w:val="7B2A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45C664A"/>
    <w:multiLevelType w:val="multilevel"/>
    <w:tmpl w:val="C598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64927B97"/>
    <w:multiLevelType w:val="multilevel"/>
    <w:tmpl w:val="66461C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AC9785A"/>
    <w:multiLevelType w:val="multilevel"/>
    <w:tmpl w:val="ACF6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C275373"/>
    <w:multiLevelType w:val="multilevel"/>
    <w:tmpl w:val="4078A8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85D5959"/>
    <w:multiLevelType w:val="multilevel"/>
    <w:tmpl w:val="D772B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15"/>
  </w:num>
  <w:num w:numId="14">
    <w:abstractNumId w:val="6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3F"/>
    <w:rsid w:val="00D6583F"/>
    <w:rsid w:val="00DD2EA3"/>
    <w:rsid w:val="00E739FA"/>
    <w:rsid w:val="00E95C20"/>
    <w:rsid w:val="00EB5042"/>
    <w:rsid w:val="00E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3F"/>
    <w:pPr>
      <w:suppressAutoHyphens/>
    </w:pPr>
    <w:rPr>
      <w:rFonts w:ascii="Cambria" w:eastAsia="Cambria" w:hAnsi="Cambria" w:cs="Times New Roman"/>
      <w:color w:val="00000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6583F"/>
    <w:rPr>
      <w:rFonts w:ascii="Symbol" w:hAnsi="Symbol" w:cs="Symbol"/>
    </w:rPr>
  </w:style>
  <w:style w:type="character" w:customStyle="1" w:styleId="WW8Num1z2">
    <w:name w:val="WW8Num1z2"/>
    <w:rsid w:val="00D6583F"/>
    <w:rPr>
      <w:rFonts w:ascii="Courier New" w:hAnsi="Courier New" w:cs="Courier New"/>
    </w:rPr>
  </w:style>
  <w:style w:type="character" w:customStyle="1" w:styleId="WW8Num1z3">
    <w:name w:val="WW8Num1z3"/>
    <w:rsid w:val="00D6583F"/>
    <w:rPr>
      <w:rFonts w:ascii="Wingdings" w:hAnsi="Wingdings" w:cs="Wingdings"/>
    </w:rPr>
  </w:style>
  <w:style w:type="character" w:customStyle="1" w:styleId="WW8Num2z0">
    <w:name w:val="WW8Num2z0"/>
    <w:rsid w:val="00D6583F"/>
    <w:rPr>
      <w:rFonts w:ascii="Symbol" w:hAnsi="Symbol" w:cs="Symbol"/>
    </w:rPr>
  </w:style>
  <w:style w:type="character" w:customStyle="1" w:styleId="WW8Num2z1">
    <w:name w:val="WW8Num2z1"/>
    <w:rsid w:val="00D6583F"/>
    <w:rPr>
      <w:rFonts w:ascii="Courier New" w:hAnsi="Courier New" w:cs="Courier New"/>
    </w:rPr>
  </w:style>
  <w:style w:type="character" w:customStyle="1" w:styleId="WW8Num2z2">
    <w:name w:val="WW8Num2z2"/>
    <w:rsid w:val="00D6583F"/>
    <w:rPr>
      <w:rFonts w:ascii="Wingdings" w:hAnsi="Wingdings" w:cs="Wingdings"/>
    </w:rPr>
  </w:style>
  <w:style w:type="character" w:customStyle="1" w:styleId="WW8Num3z0">
    <w:name w:val="WW8Num3z0"/>
    <w:rsid w:val="00D6583F"/>
    <w:rPr>
      <w:rFonts w:ascii="Symbol" w:hAnsi="Symbol" w:cs="Symbol"/>
    </w:rPr>
  </w:style>
  <w:style w:type="character" w:customStyle="1" w:styleId="WW8Num3z1">
    <w:name w:val="WW8Num3z1"/>
    <w:rsid w:val="00D6583F"/>
    <w:rPr>
      <w:rFonts w:ascii="Courier New" w:hAnsi="Courier New" w:cs="Courier New"/>
    </w:rPr>
  </w:style>
  <w:style w:type="character" w:customStyle="1" w:styleId="WW8Num3z2">
    <w:name w:val="WW8Num3z2"/>
    <w:rsid w:val="00D6583F"/>
    <w:rPr>
      <w:rFonts w:ascii="Wingdings" w:hAnsi="Wingdings" w:cs="Wingdings"/>
    </w:rPr>
  </w:style>
  <w:style w:type="character" w:customStyle="1" w:styleId="WW8Num4z0">
    <w:name w:val="WW8Num4z0"/>
    <w:rsid w:val="00D6583F"/>
    <w:rPr>
      <w:rFonts w:ascii="Times New Roman" w:hAnsi="Times New Roman" w:cs="Times New Roman"/>
    </w:rPr>
  </w:style>
  <w:style w:type="character" w:customStyle="1" w:styleId="WW8Num5z0">
    <w:name w:val="WW8Num5z0"/>
    <w:rsid w:val="00D6583F"/>
    <w:rPr>
      <w:rFonts w:ascii="Symbol" w:hAnsi="Symbol" w:cs="Symbol"/>
    </w:rPr>
  </w:style>
  <w:style w:type="character" w:customStyle="1" w:styleId="WW8Num5z1">
    <w:name w:val="WW8Num5z1"/>
    <w:rsid w:val="00D6583F"/>
    <w:rPr>
      <w:rFonts w:ascii="Courier New" w:hAnsi="Courier New" w:cs="Courier New"/>
    </w:rPr>
  </w:style>
  <w:style w:type="character" w:customStyle="1" w:styleId="WW8Num5z2">
    <w:name w:val="WW8Num5z2"/>
    <w:rsid w:val="00D6583F"/>
    <w:rPr>
      <w:rFonts w:ascii="Wingdings" w:hAnsi="Wingdings" w:cs="Wingdings"/>
    </w:rPr>
  </w:style>
  <w:style w:type="character" w:customStyle="1" w:styleId="WW8Num6z0">
    <w:name w:val="WW8Num6z0"/>
    <w:rsid w:val="00D6583F"/>
    <w:rPr>
      <w:rFonts w:ascii="Symbol" w:hAnsi="Symbol" w:cs="Symbol"/>
    </w:rPr>
  </w:style>
  <w:style w:type="character" w:customStyle="1" w:styleId="WW8Num6z1">
    <w:name w:val="WW8Num6z1"/>
    <w:rsid w:val="00D6583F"/>
    <w:rPr>
      <w:rFonts w:ascii="Courier New" w:hAnsi="Courier New" w:cs="Courier New"/>
    </w:rPr>
  </w:style>
  <w:style w:type="character" w:customStyle="1" w:styleId="WW8Num6z2">
    <w:name w:val="WW8Num6z2"/>
    <w:rsid w:val="00D6583F"/>
    <w:rPr>
      <w:rFonts w:ascii="Wingdings" w:hAnsi="Wingdings" w:cs="Wingdings"/>
    </w:rPr>
  </w:style>
  <w:style w:type="character" w:customStyle="1" w:styleId="WW8Num7z0">
    <w:name w:val="WW8Num7z0"/>
    <w:rsid w:val="00D6583F"/>
    <w:rPr>
      <w:rFonts w:ascii="Symbol" w:hAnsi="Symbol" w:cs="Symbol"/>
    </w:rPr>
  </w:style>
  <w:style w:type="character" w:customStyle="1" w:styleId="WW8Num7z1">
    <w:name w:val="WW8Num7z1"/>
    <w:rsid w:val="00D6583F"/>
    <w:rPr>
      <w:rFonts w:ascii="Courier New" w:hAnsi="Courier New" w:cs="Courier New"/>
    </w:rPr>
  </w:style>
  <w:style w:type="character" w:customStyle="1" w:styleId="WW8Num7z2">
    <w:name w:val="WW8Num7z2"/>
    <w:rsid w:val="00D6583F"/>
    <w:rPr>
      <w:rFonts w:ascii="Wingdings" w:hAnsi="Wingdings" w:cs="Wingdings"/>
    </w:rPr>
  </w:style>
  <w:style w:type="character" w:customStyle="1" w:styleId="TextodegloboCar">
    <w:name w:val="Texto de globo Car"/>
    <w:rsid w:val="00D6583F"/>
    <w:rPr>
      <w:rFonts w:ascii="Lucida Grande;Arial" w:eastAsia="Cambria" w:hAnsi="Lucida Grande;Arial" w:cs="Lucida Grande;Arial"/>
      <w:sz w:val="18"/>
      <w:szCs w:val="18"/>
      <w:lang w:val="es-EC"/>
    </w:rPr>
  </w:style>
  <w:style w:type="character" w:customStyle="1" w:styleId="Destacado">
    <w:name w:val="Destacado"/>
    <w:rsid w:val="00D6583F"/>
    <w:rPr>
      <w:i/>
      <w:iCs/>
    </w:rPr>
  </w:style>
  <w:style w:type="character" w:customStyle="1" w:styleId="EnlacedeInternet">
    <w:name w:val="Enlace de Internet"/>
    <w:rsid w:val="00D6583F"/>
    <w:rPr>
      <w:color w:val="0000FF"/>
      <w:u w:val="single"/>
      <w:lang w:val="uz-Cyrl-UZ" w:eastAsia="uz-Cyrl-UZ" w:bidi="uz-Cyrl-UZ"/>
    </w:rPr>
  </w:style>
  <w:style w:type="character" w:customStyle="1" w:styleId="fn">
    <w:name w:val="fn"/>
    <w:basedOn w:val="Fuentedeprrafopredeter"/>
    <w:rsid w:val="00D6583F"/>
  </w:style>
  <w:style w:type="character" w:customStyle="1" w:styleId="TextonotapieCar">
    <w:name w:val="Texto nota pie Car"/>
    <w:rsid w:val="00D6583F"/>
    <w:rPr>
      <w:rFonts w:eastAsia="Cambria"/>
      <w:sz w:val="20"/>
      <w:szCs w:val="20"/>
      <w:lang w:val="es-EC"/>
    </w:rPr>
  </w:style>
  <w:style w:type="character" w:customStyle="1" w:styleId="Caracteresdenotaalpie">
    <w:name w:val="Caracteres de nota al pie"/>
    <w:rsid w:val="00D6583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6583F"/>
  </w:style>
  <w:style w:type="character" w:customStyle="1" w:styleId="EncabezadoCar">
    <w:name w:val="Encabezado Car"/>
    <w:rsid w:val="00D6583F"/>
    <w:rPr>
      <w:rFonts w:eastAsia="Cambria"/>
      <w:sz w:val="22"/>
      <w:szCs w:val="22"/>
      <w:lang w:val="es-EC"/>
    </w:rPr>
  </w:style>
  <w:style w:type="character" w:customStyle="1" w:styleId="PiedepginaCar">
    <w:name w:val="Pie de página Car"/>
    <w:rsid w:val="00D6583F"/>
    <w:rPr>
      <w:rFonts w:eastAsia="Cambria"/>
      <w:sz w:val="22"/>
      <w:szCs w:val="22"/>
      <w:lang w:val="es-EC"/>
    </w:rPr>
  </w:style>
  <w:style w:type="character" w:customStyle="1" w:styleId="Ancladenotaalpie">
    <w:name w:val="Ancla de nota al pie"/>
    <w:rsid w:val="00D6583F"/>
    <w:rPr>
      <w:vertAlign w:val="superscript"/>
    </w:rPr>
  </w:style>
  <w:style w:type="character" w:customStyle="1" w:styleId="Ancladenotafinal">
    <w:name w:val="Ancla de nota final"/>
    <w:rsid w:val="00D6583F"/>
    <w:rPr>
      <w:vertAlign w:val="superscript"/>
    </w:rPr>
  </w:style>
  <w:style w:type="character" w:customStyle="1" w:styleId="ListLabel1">
    <w:name w:val="ListLabel 1"/>
    <w:rsid w:val="00D6583F"/>
    <w:rPr>
      <w:rFonts w:cs="Symbol"/>
    </w:rPr>
  </w:style>
  <w:style w:type="character" w:customStyle="1" w:styleId="ListLabel2">
    <w:name w:val="ListLabel 2"/>
    <w:rsid w:val="00D6583F"/>
    <w:rPr>
      <w:rFonts w:cs="Courier New"/>
    </w:rPr>
  </w:style>
  <w:style w:type="character" w:customStyle="1" w:styleId="ListLabel3">
    <w:name w:val="ListLabel 3"/>
    <w:rsid w:val="00D6583F"/>
    <w:rPr>
      <w:rFonts w:cs="Symbol"/>
    </w:rPr>
  </w:style>
  <w:style w:type="character" w:customStyle="1" w:styleId="ListLabel4">
    <w:name w:val="ListLabel 4"/>
    <w:rsid w:val="00D6583F"/>
    <w:rPr>
      <w:rFonts w:cs="Courier New"/>
    </w:rPr>
  </w:style>
  <w:style w:type="character" w:customStyle="1" w:styleId="ListLabel5">
    <w:name w:val="ListLabel 5"/>
    <w:rsid w:val="00D6583F"/>
    <w:rPr>
      <w:rFonts w:cs="Wingdings"/>
    </w:rPr>
  </w:style>
  <w:style w:type="character" w:customStyle="1" w:styleId="ListLabel6">
    <w:name w:val="ListLabel 6"/>
    <w:rsid w:val="00D6583F"/>
    <w:rPr>
      <w:rFonts w:cs="Symbol"/>
    </w:rPr>
  </w:style>
  <w:style w:type="character" w:customStyle="1" w:styleId="ListLabel7">
    <w:name w:val="ListLabel 7"/>
    <w:rsid w:val="00D6583F"/>
    <w:rPr>
      <w:rFonts w:cs="Courier New"/>
    </w:rPr>
  </w:style>
  <w:style w:type="character" w:customStyle="1" w:styleId="ListLabel8">
    <w:name w:val="ListLabel 8"/>
    <w:rsid w:val="00D6583F"/>
    <w:rPr>
      <w:rFonts w:cs="Wingdings"/>
    </w:rPr>
  </w:style>
  <w:style w:type="character" w:customStyle="1" w:styleId="Vietas">
    <w:name w:val="Viñetas"/>
    <w:rsid w:val="00D6583F"/>
    <w:rPr>
      <w:rFonts w:ascii="OpenSymbol" w:eastAsia="OpenSymbol" w:hAnsi="OpenSymbol" w:cs="OpenSymbol"/>
    </w:rPr>
  </w:style>
  <w:style w:type="character" w:customStyle="1" w:styleId="ListLabel9">
    <w:name w:val="ListLabel 9"/>
    <w:rsid w:val="00D6583F"/>
    <w:rPr>
      <w:rFonts w:cs="Symbol"/>
    </w:rPr>
  </w:style>
  <w:style w:type="character" w:customStyle="1" w:styleId="ListLabel10">
    <w:name w:val="ListLabel 10"/>
    <w:rsid w:val="00D6583F"/>
    <w:rPr>
      <w:rFonts w:cs="Courier New"/>
    </w:rPr>
  </w:style>
  <w:style w:type="character" w:customStyle="1" w:styleId="ListLabel11">
    <w:name w:val="ListLabel 11"/>
    <w:rsid w:val="00D6583F"/>
    <w:rPr>
      <w:rFonts w:cs="Wingdings"/>
    </w:rPr>
  </w:style>
  <w:style w:type="character" w:customStyle="1" w:styleId="ListLabel12">
    <w:name w:val="ListLabel 12"/>
    <w:rsid w:val="00D6583F"/>
    <w:rPr>
      <w:rFonts w:cs="OpenSymbol"/>
    </w:rPr>
  </w:style>
  <w:style w:type="character" w:customStyle="1" w:styleId="ListLabel13">
    <w:name w:val="ListLabel 13"/>
    <w:rsid w:val="00D6583F"/>
    <w:rPr>
      <w:rFonts w:cs="Symbol"/>
    </w:rPr>
  </w:style>
  <w:style w:type="character" w:customStyle="1" w:styleId="ListLabel14">
    <w:name w:val="ListLabel 14"/>
    <w:rsid w:val="00D6583F"/>
    <w:rPr>
      <w:rFonts w:cs="OpenSymbol"/>
    </w:rPr>
  </w:style>
  <w:style w:type="character" w:customStyle="1" w:styleId="ListLabel15">
    <w:name w:val="ListLabel 15"/>
    <w:rsid w:val="00D6583F"/>
    <w:rPr>
      <w:rFonts w:cs="Symbol"/>
    </w:rPr>
  </w:style>
  <w:style w:type="character" w:customStyle="1" w:styleId="ListLabel16">
    <w:name w:val="ListLabel 16"/>
    <w:rsid w:val="00D6583F"/>
    <w:rPr>
      <w:rFonts w:cs="OpenSymbol"/>
    </w:rPr>
  </w:style>
  <w:style w:type="character" w:customStyle="1" w:styleId="ListLabel17">
    <w:name w:val="ListLabel 17"/>
    <w:rsid w:val="00D6583F"/>
    <w:rPr>
      <w:rFonts w:cs="Symbol"/>
    </w:rPr>
  </w:style>
  <w:style w:type="character" w:customStyle="1" w:styleId="ListLabel18">
    <w:name w:val="ListLabel 18"/>
    <w:rsid w:val="00D6583F"/>
    <w:rPr>
      <w:rFonts w:cs="OpenSymbol"/>
    </w:rPr>
  </w:style>
  <w:style w:type="character" w:customStyle="1" w:styleId="ListLabel19">
    <w:name w:val="ListLabel 19"/>
    <w:rsid w:val="00D6583F"/>
    <w:rPr>
      <w:rFonts w:cs="Symbol"/>
    </w:rPr>
  </w:style>
  <w:style w:type="character" w:customStyle="1" w:styleId="ListLabel20">
    <w:name w:val="ListLabel 20"/>
    <w:rsid w:val="00D6583F"/>
    <w:rPr>
      <w:rFonts w:cs="OpenSymbol"/>
    </w:rPr>
  </w:style>
  <w:style w:type="character" w:customStyle="1" w:styleId="Caracteresdenotafinal">
    <w:name w:val="Caracteres de nota final"/>
    <w:rsid w:val="00D6583F"/>
  </w:style>
  <w:style w:type="paragraph" w:styleId="Encabezado">
    <w:name w:val="header"/>
    <w:basedOn w:val="Normal"/>
    <w:next w:val="Cuerpodetexto"/>
    <w:link w:val="EncabezadoCar1"/>
    <w:rsid w:val="00D6583F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character" w:customStyle="1" w:styleId="EncabezadoCar1">
    <w:name w:val="Encabezado Car1"/>
    <w:basedOn w:val="Fuentedeprrafopredeter"/>
    <w:link w:val="Encabezado"/>
    <w:rsid w:val="00D6583F"/>
    <w:rPr>
      <w:rFonts w:ascii="Liberation Sans" w:eastAsia="Source Han Sans CN Normal" w:hAnsi="Liberation Sans" w:cs="Lohit Devanagari"/>
      <w:color w:val="00000A"/>
      <w:sz w:val="28"/>
      <w:szCs w:val="28"/>
      <w:lang w:eastAsia="zh-CN"/>
    </w:rPr>
  </w:style>
  <w:style w:type="paragraph" w:customStyle="1" w:styleId="Cuerpodetexto">
    <w:name w:val="Cuerpo de texto"/>
    <w:basedOn w:val="Normal"/>
    <w:rsid w:val="00D6583F"/>
    <w:pPr>
      <w:spacing w:after="140" w:line="288" w:lineRule="auto"/>
    </w:pPr>
  </w:style>
  <w:style w:type="paragraph" w:styleId="Lista">
    <w:name w:val="List"/>
    <w:basedOn w:val="Cuerpodetexto"/>
    <w:rsid w:val="00D6583F"/>
    <w:rPr>
      <w:rFonts w:cs="Lohit Devanagari"/>
    </w:rPr>
  </w:style>
  <w:style w:type="paragraph" w:customStyle="1" w:styleId="Pie">
    <w:name w:val="Pie"/>
    <w:basedOn w:val="Normal"/>
    <w:rsid w:val="00D658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D6583F"/>
    <w:pPr>
      <w:suppressLineNumbers/>
    </w:pPr>
    <w:rPr>
      <w:rFonts w:cs="Lohit Devanagari"/>
    </w:rPr>
  </w:style>
  <w:style w:type="paragraph" w:customStyle="1" w:styleId="Cuadrculamedia1-nfasis21">
    <w:name w:val="Cuadrícula media 1 - Énfasis 21"/>
    <w:basedOn w:val="Normal"/>
    <w:rsid w:val="00D6583F"/>
    <w:pPr>
      <w:ind w:left="720"/>
      <w:contextualSpacing/>
    </w:pPr>
  </w:style>
  <w:style w:type="paragraph" w:customStyle="1" w:styleId="Tabladecuadrcula21">
    <w:name w:val="Tabla de cuadrícula 21"/>
    <w:basedOn w:val="Normal"/>
    <w:next w:val="Normal"/>
    <w:rsid w:val="00D6583F"/>
  </w:style>
  <w:style w:type="paragraph" w:styleId="Textodeglobo">
    <w:name w:val="Balloon Text"/>
    <w:basedOn w:val="Normal"/>
    <w:link w:val="TextodegloboCar1"/>
    <w:rsid w:val="00D6583F"/>
    <w:pPr>
      <w:spacing w:after="0" w:line="240" w:lineRule="auto"/>
    </w:pPr>
    <w:rPr>
      <w:rFonts w:ascii="Lucida Grande;Arial" w:hAnsi="Lucida Grande;Arial" w:cs="Lucida Grande;Arial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rsid w:val="00D6583F"/>
    <w:rPr>
      <w:rFonts w:ascii="Lucida Grande;Arial" w:eastAsia="Cambria" w:hAnsi="Lucida Grande;Arial" w:cs="Lucida Grande;Arial"/>
      <w:color w:val="00000A"/>
      <w:sz w:val="18"/>
      <w:szCs w:val="18"/>
      <w:lang w:eastAsia="zh-CN"/>
    </w:rPr>
  </w:style>
  <w:style w:type="paragraph" w:styleId="NormalWeb">
    <w:name w:val="Normal (Web)"/>
    <w:basedOn w:val="Normal"/>
    <w:rsid w:val="00D6583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taalpie">
    <w:name w:val="Nota al pie"/>
    <w:basedOn w:val="Normal"/>
    <w:rsid w:val="00D6583F"/>
    <w:pPr>
      <w:spacing w:after="0" w:line="240" w:lineRule="auto"/>
    </w:pPr>
    <w:rPr>
      <w:sz w:val="20"/>
      <w:szCs w:val="20"/>
    </w:rPr>
  </w:style>
  <w:style w:type="paragraph" w:customStyle="1" w:styleId="Tabladecuadrcula22">
    <w:name w:val="Tabla de cuadrícula 22"/>
    <w:basedOn w:val="Normal"/>
    <w:next w:val="Normal"/>
    <w:rsid w:val="00D6583F"/>
  </w:style>
  <w:style w:type="paragraph" w:customStyle="1" w:styleId="Tabladecuadrcula23">
    <w:name w:val="Tabla de cuadrícula 23"/>
    <w:basedOn w:val="Normal"/>
    <w:next w:val="Normal"/>
    <w:rsid w:val="00D6583F"/>
  </w:style>
  <w:style w:type="paragraph" w:customStyle="1" w:styleId="Encabezamiento">
    <w:name w:val="Encabezamiento"/>
    <w:basedOn w:val="Normal"/>
    <w:rsid w:val="00D658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1"/>
    <w:rsid w:val="00D6583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D6583F"/>
    <w:rPr>
      <w:rFonts w:ascii="Cambria" w:eastAsia="Cambria" w:hAnsi="Cambria" w:cs="Times New Roman"/>
      <w:color w:val="00000A"/>
      <w:lang w:eastAsia="zh-CN"/>
    </w:rPr>
  </w:style>
  <w:style w:type="paragraph" w:customStyle="1" w:styleId="Listavistosa-nfasis11">
    <w:name w:val="Lista vistosa - Énfasis 11"/>
    <w:basedOn w:val="Normal"/>
    <w:rsid w:val="00D6583F"/>
    <w:pPr>
      <w:ind w:left="720"/>
      <w:contextualSpacing/>
    </w:pPr>
    <w:rPr>
      <w:lang w:val="es-ES"/>
    </w:rPr>
  </w:style>
  <w:style w:type="paragraph" w:customStyle="1" w:styleId="Contenidodelatabla">
    <w:name w:val="Contenido de la tabla"/>
    <w:basedOn w:val="Normal"/>
    <w:rsid w:val="00D6583F"/>
  </w:style>
  <w:style w:type="paragraph" w:customStyle="1" w:styleId="Predeterminado">
    <w:name w:val="Predeterminado"/>
    <w:rsid w:val="00D6583F"/>
    <w:pPr>
      <w:suppressAutoHyphens/>
      <w:spacing w:after="0" w:line="200" w:lineRule="atLeast"/>
    </w:pPr>
    <w:rPr>
      <w:rFonts w:ascii="Lohit Devanagari" w:eastAsia="DejaVu Sans" w:hAnsi="Lohit Devanagari" w:cs="Liberation Sans"/>
      <w:color w:val="000000"/>
      <w:sz w:val="36"/>
      <w:szCs w:val="24"/>
      <w:lang w:eastAsia="zh-CN" w:bidi="hi-IN"/>
    </w:rPr>
  </w:style>
  <w:style w:type="numbering" w:customStyle="1" w:styleId="WW8Num1">
    <w:name w:val="WW8Num1"/>
    <w:rsid w:val="00D6583F"/>
  </w:style>
  <w:style w:type="numbering" w:customStyle="1" w:styleId="WW8Num2">
    <w:name w:val="WW8Num2"/>
    <w:rsid w:val="00D6583F"/>
  </w:style>
  <w:style w:type="numbering" w:customStyle="1" w:styleId="WW8Num3">
    <w:name w:val="WW8Num3"/>
    <w:rsid w:val="00D6583F"/>
  </w:style>
  <w:style w:type="numbering" w:customStyle="1" w:styleId="WW8Num4">
    <w:name w:val="WW8Num4"/>
    <w:rsid w:val="00D6583F"/>
  </w:style>
  <w:style w:type="numbering" w:customStyle="1" w:styleId="WW8Num5">
    <w:name w:val="WW8Num5"/>
    <w:rsid w:val="00D6583F"/>
  </w:style>
  <w:style w:type="numbering" w:customStyle="1" w:styleId="WW8Num6">
    <w:name w:val="WW8Num6"/>
    <w:rsid w:val="00D6583F"/>
  </w:style>
  <w:style w:type="numbering" w:customStyle="1" w:styleId="WW8Num7">
    <w:name w:val="WW8Num7"/>
    <w:rsid w:val="00D6583F"/>
  </w:style>
  <w:style w:type="character" w:styleId="Refdecomentario">
    <w:name w:val="annotation reference"/>
    <w:uiPriority w:val="99"/>
    <w:semiHidden/>
    <w:unhideWhenUsed/>
    <w:rsid w:val="00D6583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83F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83F"/>
    <w:rPr>
      <w:rFonts w:ascii="Cambria" w:eastAsia="Cambria" w:hAnsi="Cambria" w:cs="Times New Roman"/>
      <w:color w:val="00000A"/>
      <w:sz w:val="24"/>
      <w:szCs w:val="24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83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83F"/>
    <w:rPr>
      <w:rFonts w:ascii="Cambria" w:eastAsia="Cambria" w:hAnsi="Cambria" w:cs="Times New Roman"/>
      <w:b/>
      <w:bCs/>
      <w:color w:val="00000A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D658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83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83F"/>
    <w:rPr>
      <w:color w:val="954F72"/>
      <w:u w:val="single"/>
    </w:rPr>
  </w:style>
  <w:style w:type="paragraph" w:customStyle="1" w:styleId="xl63">
    <w:name w:val="xl63"/>
    <w:basedOn w:val="Normal"/>
    <w:rsid w:val="00D6583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customStyle="1" w:styleId="xl64">
    <w:name w:val="xl64"/>
    <w:basedOn w:val="Normal"/>
    <w:rsid w:val="00D6583F"/>
    <w:pPr>
      <w:pBdr>
        <w:bottom w:val="single" w:sz="4" w:space="0" w:color="auto"/>
      </w:pBd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5">
    <w:name w:val="xl65"/>
    <w:basedOn w:val="Normal"/>
    <w:rsid w:val="00D6583F"/>
    <w:pPr>
      <w:pBdr>
        <w:bottom w:val="single" w:sz="4" w:space="0" w:color="auto"/>
      </w:pBd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6">
    <w:name w:val="xl66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auto"/>
      <w:sz w:val="16"/>
      <w:szCs w:val="16"/>
      <w:lang w:val="es-ES" w:eastAsia="es-ES"/>
    </w:rPr>
  </w:style>
  <w:style w:type="paragraph" w:customStyle="1" w:styleId="xl67">
    <w:name w:val="xl67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8">
    <w:name w:val="xl68"/>
    <w:basedOn w:val="Normal"/>
    <w:rsid w:val="00D6583F"/>
    <w:pP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9">
    <w:name w:val="xl69"/>
    <w:basedOn w:val="Normal"/>
    <w:rsid w:val="00D6583F"/>
    <w:pP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0">
    <w:name w:val="xl70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1">
    <w:name w:val="xl71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2">
    <w:name w:val="xl72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3">
    <w:name w:val="xl73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4">
    <w:name w:val="xl74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5">
    <w:name w:val="xl75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3A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6583F"/>
    <w:pPr>
      <w:spacing w:after="0" w:line="240" w:lineRule="auto"/>
    </w:pPr>
    <w:rPr>
      <w:rFonts w:ascii="Liberation Serif" w:eastAsia="Source Han Sans CN Normal" w:hAnsi="Liberation Serif" w:cs="Lohit Devanagari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D6583F"/>
    <w:pPr>
      <w:spacing w:after="0" w:line="240" w:lineRule="auto"/>
    </w:pPr>
    <w:rPr>
      <w:rFonts w:ascii="Liberation Serif" w:eastAsia="Source Han Sans CN Normal" w:hAnsi="Liberation Serif" w:cs="Lohit Devanagari"/>
      <w:sz w:val="20"/>
      <w:szCs w:val="20"/>
      <w:lang w:val="es-ES_tradnl" w:eastAsia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3F"/>
    <w:pPr>
      <w:suppressAutoHyphens/>
    </w:pPr>
    <w:rPr>
      <w:rFonts w:ascii="Cambria" w:eastAsia="Cambria" w:hAnsi="Cambria" w:cs="Times New Roman"/>
      <w:color w:val="00000A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6583F"/>
    <w:rPr>
      <w:rFonts w:ascii="Symbol" w:hAnsi="Symbol" w:cs="Symbol"/>
    </w:rPr>
  </w:style>
  <w:style w:type="character" w:customStyle="1" w:styleId="WW8Num1z2">
    <w:name w:val="WW8Num1z2"/>
    <w:rsid w:val="00D6583F"/>
    <w:rPr>
      <w:rFonts w:ascii="Courier New" w:hAnsi="Courier New" w:cs="Courier New"/>
    </w:rPr>
  </w:style>
  <w:style w:type="character" w:customStyle="1" w:styleId="WW8Num1z3">
    <w:name w:val="WW8Num1z3"/>
    <w:rsid w:val="00D6583F"/>
    <w:rPr>
      <w:rFonts w:ascii="Wingdings" w:hAnsi="Wingdings" w:cs="Wingdings"/>
    </w:rPr>
  </w:style>
  <w:style w:type="character" w:customStyle="1" w:styleId="WW8Num2z0">
    <w:name w:val="WW8Num2z0"/>
    <w:rsid w:val="00D6583F"/>
    <w:rPr>
      <w:rFonts w:ascii="Symbol" w:hAnsi="Symbol" w:cs="Symbol"/>
    </w:rPr>
  </w:style>
  <w:style w:type="character" w:customStyle="1" w:styleId="WW8Num2z1">
    <w:name w:val="WW8Num2z1"/>
    <w:rsid w:val="00D6583F"/>
    <w:rPr>
      <w:rFonts w:ascii="Courier New" w:hAnsi="Courier New" w:cs="Courier New"/>
    </w:rPr>
  </w:style>
  <w:style w:type="character" w:customStyle="1" w:styleId="WW8Num2z2">
    <w:name w:val="WW8Num2z2"/>
    <w:rsid w:val="00D6583F"/>
    <w:rPr>
      <w:rFonts w:ascii="Wingdings" w:hAnsi="Wingdings" w:cs="Wingdings"/>
    </w:rPr>
  </w:style>
  <w:style w:type="character" w:customStyle="1" w:styleId="WW8Num3z0">
    <w:name w:val="WW8Num3z0"/>
    <w:rsid w:val="00D6583F"/>
    <w:rPr>
      <w:rFonts w:ascii="Symbol" w:hAnsi="Symbol" w:cs="Symbol"/>
    </w:rPr>
  </w:style>
  <w:style w:type="character" w:customStyle="1" w:styleId="WW8Num3z1">
    <w:name w:val="WW8Num3z1"/>
    <w:rsid w:val="00D6583F"/>
    <w:rPr>
      <w:rFonts w:ascii="Courier New" w:hAnsi="Courier New" w:cs="Courier New"/>
    </w:rPr>
  </w:style>
  <w:style w:type="character" w:customStyle="1" w:styleId="WW8Num3z2">
    <w:name w:val="WW8Num3z2"/>
    <w:rsid w:val="00D6583F"/>
    <w:rPr>
      <w:rFonts w:ascii="Wingdings" w:hAnsi="Wingdings" w:cs="Wingdings"/>
    </w:rPr>
  </w:style>
  <w:style w:type="character" w:customStyle="1" w:styleId="WW8Num4z0">
    <w:name w:val="WW8Num4z0"/>
    <w:rsid w:val="00D6583F"/>
    <w:rPr>
      <w:rFonts w:ascii="Times New Roman" w:hAnsi="Times New Roman" w:cs="Times New Roman"/>
    </w:rPr>
  </w:style>
  <w:style w:type="character" w:customStyle="1" w:styleId="WW8Num5z0">
    <w:name w:val="WW8Num5z0"/>
    <w:rsid w:val="00D6583F"/>
    <w:rPr>
      <w:rFonts w:ascii="Symbol" w:hAnsi="Symbol" w:cs="Symbol"/>
    </w:rPr>
  </w:style>
  <w:style w:type="character" w:customStyle="1" w:styleId="WW8Num5z1">
    <w:name w:val="WW8Num5z1"/>
    <w:rsid w:val="00D6583F"/>
    <w:rPr>
      <w:rFonts w:ascii="Courier New" w:hAnsi="Courier New" w:cs="Courier New"/>
    </w:rPr>
  </w:style>
  <w:style w:type="character" w:customStyle="1" w:styleId="WW8Num5z2">
    <w:name w:val="WW8Num5z2"/>
    <w:rsid w:val="00D6583F"/>
    <w:rPr>
      <w:rFonts w:ascii="Wingdings" w:hAnsi="Wingdings" w:cs="Wingdings"/>
    </w:rPr>
  </w:style>
  <w:style w:type="character" w:customStyle="1" w:styleId="WW8Num6z0">
    <w:name w:val="WW8Num6z0"/>
    <w:rsid w:val="00D6583F"/>
    <w:rPr>
      <w:rFonts w:ascii="Symbol" w:hAnsi="Symbol" w:cs="Symbol"/>
    </w:rPr>
  </w:style>
  <w:style w:type="character" w:customStyle="1" w:styleId="WW8Num6z1">
    <w:name w:val="WW8Num6z1"/>
    <w:rsid w:val="00D6583F"/>
    <w:rPr>
      <w:rFonts w:ascii="Courier New" w:hAnsi="Courier New" w:cs="Courier New"/>
    </w:rPr>
  </w:style>
  <w:style w:type="character" w:customStyle="1" w:styleId="WW8Num6z2">
    <w:name w:val="WW8Num6z2"/>
    <w:rsid w:val="00D6583F"/>
    <w:rPr>
      <w:rFonts w:ascii="Wingdings" w:hAnsi="Wingdings" w:cs="Wingdings"/>
    </w:rPr>
  </w:style>
  <w:style w:type="character" w:customStyle="1" w:styleId="WW8Num7z0">
    <w:name w:val="WW8Num7z0"/>
    <w:rsid w:val="00D6583F"/>
    <w:rPr>
      <w:rFonts w:ascii="Symbol" w:hAnsi="Symbol" w:cs="Symbol"/>
    </w:rPr>
  </w:style>
  <w:style w:type="character" w:customStyle="1" w:styleId="WW8Num7z1">
    <w:name w:val="WW8Num7z1"/>
    <w:rsid w:val="00D6583F"/>
    <w:rPr>
      <w:rFonts w:ascii="Courier New" w:hAnsi="Courier New" w:cs="Courier New"/>
    </w:rPr>
  </w:style>
  <w:style w:type="character" w:customStyle="1" w:styleId="WW8Num7z2">
    <w:name w:val="WW8Num7z2"/>
    <w:rsid w:val="00D6583F"/>
    <w:rPr>
      <w:rFonts w:ascii="Wingdings" w:hAnsi="Wingdings" w:cs="Wingdings"/>
    </w:rPr>
  </w:style>
  <w:style w:type="character" w:customStyle="1" w:styleId="TextodegloboCar">
    <w:name w:val="Texto de globo Car"/>
    <w:rsid w:val="00D6583F"/>
    <w:rPr>
      <w:rFonts w:ascii="Lucida Grande;Arial" w:eastAsia="Cambria" w:hAnsi="Lucida Grande;Arial" w:cs="Lucida Grande;Arial"/>
      <w:sz w:val="18"/>
      <w:szCs w:val="18"/>
      <w:lang w:val="es-EC"/>
    </w:rPr>
  </w:style>
  <w:style w:type="character" w:customStyle="1" w:styleId="Destacado">
    <w:name w:val="Destacado"/>
    <w:rsid w:val="00D6583F"/>
    <w:rPr>
      <w:i/>
      <w:iCs/>
    </w:rPr>
  </w:style>
  <w:style w:type="character" w:customStyle="1" w:styleId="EnlacedeInternet">
    <w:name w:val="Enlace de Internet"/>
    <w:rsid w:val="00D6583F"/>
    <w:rPr>
      <w:color w:val="0000FF"/>
      <w:u w:val="single"/>
      <w:lang w:val="uz-Cyrl-UZ" w:eastAsia="uz-Cyrl-UZ" w:bidi="uz-Cyrl-UZ"/>
    </w:rPr>
  </w:style>
  <w:style w:type="character" w:customStyle="1" w:styleId="fn">
    <w:name w:val="fn"/>
    <w:basedOn w:val="Fuentedeprrafopredeter"/>
    <w:rsid w:val="00D6583F"/>
  </w:style>
  <w:style w:type="character" w:customStyle="1" w:styleId="TextonotapieCar">
    <w:name w:val="Texto nota pie Car"/>
    <w:rsid w:val="00D6583F"/>
    <w:rPr>
      <w:rFonts w:eastAsia="Cambria"/>
      <w:sz w:val="20"/>
      <w:szCs w:val="20"/>
      <w:lang w:val="es-EC"/>
    </w:rPr>
  </w:style>
  <w:style w:type="character" w:customStyle="1" w:styleId="Caracteresdenotaalpie">
    <w:name w:val="Caracteres de nota al pie"/>
    <w:rsid w:val="00D6583F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6583F"/>
  </w:style>
  <w:style w:type="character" w:customStyle="1" w:styleId="EncabezadoCar">
    <w:name w:val="Encabezado Car"/>
    <w:rsid w:val="00D6583F"/>
    <w:rPr>
      <w:rFonts w:eastAsia="Cambria"/>
      <w:sz w:val="22"/>
      <w:szCs w:val="22"/>
      <w:lang w:val="es-EC"/>
    </w:rPr>
  </w:style>
  <w:style w:type="character" w:customStyle="1" w:styleId="PiedepginaCar">
    <w:name w:val="Pie de página Car"/>
    <w:rsid w:val="00D6583F"/>
    <w:rPr>
      <w:rFonts w:eastAsia="Cambria"/>
      <w:sz w:val="22"/>
      <w:szCs w:val="22"/>
      <w:lang w:val="es-EC"/>
    </w:rPr>
  </w:style>
  <w:style w:type="character" w:customStyle="1" w:styleId="Ancladenotaalpie">
    <w:name w:val="Ancla de nota al pie"/>
    <w:rsid w:val="00D6583F"/>
    <w:rPr>
      <w:vertAlign w:val="superscript"/>
    </w:rPr>
  </w:style>
  <w:style w:type="character" w:customStyle="1" w:styleId="Ancladenotafinal">
    <w:name w:val="Ancla de nota final"/>
    <w:rsid w:val="00D6583F"/>
    <w:rPr>
      <w:vertAlign w:val="superscript"/>
    </w:rPr>
  </w:style>
  <w:style w:type="character" w:customStyle="1" w:styleId="ListLabel1">
    <w:name w:val="ListLabel 1"/>
    <w:rsid w:val="00D6583F"/>
    <w:rPr>
      <w:rFonts w:cs="Symbol"/>
    </w:rPr>
  </w:style>
  <w:style w:type="character" w:customStyle="1" w:styleId="ListLabel2">
    <w:name w:val="ListLabel 2"/>
    <w:rsid w:val="00D6583F"/>
    <w:rPr>
      <w:rFonts w:cs="Courier New"/>
    </w:rPr>
  </w:style>
  <w:style w:type="character" w:customStyle="1" w:styleId="ListLabel3">
    <w:name w:val="ListLabel 3"/>
    <w:rsid w:val="00D6583F"/>
    <w:rPr>
      <w:rFonts w:cs="Symbol"/>
    </w:rPr>
  </w:style>
  <w:style w:type="character" w:customStyle="1" w:styleId="ListLabel4">
    <w:name w:val="ListLabel 4"/>
    <w:rsid w:val="00D6583F"/>
    <w:rPr>
      <w:rFonts w:cs="Courier New"/>
    </w:rPr>
  </w:style>
  <w:style w:type="character" w:customStyle="1" w:styleId="ListLabel5">
    <w:name w:val="ListLabel 5"/>
    <w:rsid w:val="00D6583F"/>
    <w:rPr>
      <w:rFonts w:cs="Wingdings"/>
    </w:rPr>
  </w:style>
  <w:style w:type="character" w:customStyle="1" w:styleId="ListLabel6">
    <w:name w:val="ListLabel 6"/>
    <w:rsid w:val="00D6583F"/>
    <w:rPr>
      <w:rFonts w:cs="Symbol"/>
    </w:rPr>
  </w:style>
  <w:style w:type="character" w:customStyle="1" w:styleId="ListLabel7">
    <w:name w:val="ListLabel 7"/>
    <w:rsid w:val="00D6583F"/>
    <w:rPr>
      <w:rFonts w:cs="Courier New"/>
    </w:rPr>
  </w:style>
  <w:style w:type="character" w:customStyle="1" w:styleId="ListLabel8">
    <w:name w:val="ListLabel 8"/>
    <w:rsid w:val="00D6583F"/>
    <w:rPr>
      <w:rFonts w:cs="Wingdings"/>
    </w:rPr>
  </w:style>
  <w:style w:type="character" w:customStyle="1" w:styleId="Vietas">
    <w:name w:val="Viñetas"/>
    <w:rsid w:val="00D6583F"/>
    <w:rPr>
      <w:rFonts w:ascii="OpenSymbol" w:eastAsia="OpenSymbol" w:hAnsi="OpenSymbol" w:cs="OpenSymbol"/>
    </w:rPr>
  </w:style>
  <w:style w:type="character" w:customStyle="1" w:styleId="ListLabel9">
    <w:name w:val="ListLabel 9"/>
    <w:rsid w:val="00D6583F"/>
    <w:rPr>
      <w:rFonts w:cs="Symbol"/>
    </w:rPr>
  </w:style>
  <w:style w:type="character" w:customStyle="1" w:styleId="ListLabel10">
    <w:name w:val="ListLabel 10"/>
    <w:rsid w:val="00D6583F"/>
    <w:rPr>
      <w:rFonts w:cs="Courier New"/>
    </w:rPr>
  </w:style>
  <w:style w:type="character" w:customStyle="1" w:styleId="ListLabel11">
    <w:name w:val="ListLabel 11"/>
    <w:rsid w:val="00D6583F"/>
    <w:rPr>
      <w:rFonts w:cs="Wingdings"/>
    </w:rPr>
  </w:style>
  <w:style w:type="character" w:customStyle="1" w:styleId="ListLabel12">
    <w:name w:val="ListLabel 12"/>
    <w:rsid w:val="00D6583F"/>
    <w:rPr>
      <w:rFonts w:cs="OpenSymbol"/>
    </w:rPr>
  </w:style>
  <w:style w:type="character" w:customStyle="1" w:styleId="ListLabel13">
    <w:name w:val="ListLabel 13"/>
    <w:rsid w:val="00D6583F"/>
    <w:rPr>
      <w:rFonts w:cs="Symbol"/>
    </w:rPr>
  </w:style>
  <w:style w:type="character" w:customStyle="1" w:styleId="ListLabel14">
    <w:name w:val="ListLabel 14"/>
    <w:rsid w:val="00D6583F"/>
    <w:rPr>
      <w:rFonts w:cs="OpenSymbol"/>
    </w:rPr>
  </w:style>
  <w:style w:type="character" w:customStyle="1" w:styleId="ListLabel15">
    <w:name w:val="ListLabel 15"/>
    <w:rsid w:val="00D6583F"/>
    <w:rPr>
      <w:rFonts w:cs="Symbol"/>
    </w:rPr>
  </w:style>
  <w:style w:type="character" w:customStyle="1" w:styleId="ListLabel16">
    <w:name w:val="ListLabel 16"/>
    <w:rsid w:val="00D6583F"/>
    <w:rPr>
      <w:rFonts w:cs="OpenSymbol"/>
    </w:rPr>
  </w:style>
  <w:style w:type="character" w:customStyle="1" w:styleId="ListLabel17">
    <w:name w:val="ListLabel 17"/>
    <w:rsid w:val="00D6583F"/>
    <w:rPr>
      <w:rFonts w:cs="Symbol"/>
    </w:rPr>
  </w:style>
  <w:style w:type="character" w:customStyle="1" w:styleId="ListLabel18">
    <w:name w:val="ListLabel 18"/>
    <w:rsid w:val="00D6583F"/>
    <w:rPr>
      <w:rFonts w:cs="OpenSymbol"/>
    </w:rPr>
  </w:style>
  <w:style w:type="character" w:customStyle="1" w:styleId="ListLabel19">
    <w:name w:val="ListLabel 19"/>
    <w:rsid w:val="00D6583F"/>
    <w:rPr>
      <w:rFonts w:cs="Symbol"/>
    </w:rPr>
  </w:style>
  <w:style w:type="character" w:customStyle="1" w:styleId="ListLabel20">
    <w:name w:val="ListLabel 20"/>
    <w:rsid w:val="00D6583F"/>
    <w:rPr>
      <w:rFonts w:cs="OpenSymbol"/>
    </w:rPr>
  </w:style>
  <w:style w:type="character" w:customStyle="1" w:styleId="Caracteresdenotafinal">
    <w:name w:val="Caracteres de nota final"/>
    <w:rsid w:val="00D6583F"/>
  </w:style>
  <w:style w:type="paragraph" w:styleId="Encabezado">
    <w:name w:val="header"/>
    <w:basedOn w:val="Normal"/>
    <w:next w:val="Cuerpodetexto"/>
    <w:link w:val="EncabezadoCar1"/>
    <w:rsid w:val="00D6583F"/>
    <w:pPr>
      <w:keepNext/>
      <w:spacing w:before="240" w:after="120"/>
    </w:pPr>
    <w:rPr>
      <w:rFonts w:ascii="Liberation Sans" w:eastAsia="Source Han Sans CN Normal" w:hAnsi="Liberation Sans" w:cs="Lohit Devanagari"/>
      <w:sz w:val="28"/>
      <w:szCs w:val="28"/>
    </w:rPr>
  </w:style>
  <w:style w:type="character" w:customStyle="1" w:styleId="EncabezadoCar1">
    <w:name w:val="Encabezado Car1"/>
    <w:basedOn w:val="Fuentedeprrafopredeter"/>
    <w:link w:val="Encabezado"/>
    <w:rsid w:val="00D6583F"/>
    <w:rPr>
      <w:rFonts w:ascii="Liberation Sans" w:eastAsia="Source Han Sans CN Normal" w:hAnsi="Liberation Sans" w:cs="Lohit Devanagari"/>
      <w:color w:val="00000A"/>
      <w:sz w:val="28"/>
      <w:szCs w:val="28"/>
      <w:lang w:eastAsia="zh-CN"/>
    </w:rPr>
  </w:style>
  <w:style w:type="paragraph" w:customStyle="1" w:styleId="Cuerpodetexto">
    <w:name w:val="Cuerpo de texto"/>
    <w:basedOn w:val="Normal"/>
    <w:rsid w:val="00D6583F"/>
    <w:pPr>
      <w:spacing w:after="140" w:line="288" w:lineRule="auto"/>
    </w:pPr>
  </w:style>
  <w:style w:type="paragraph" w:styleId="Lista">
    <w:name w:val="List"/>
    <w:basedOn w:val="Cuerpodetexto"/>
    <w:rsid w:val="00D6583F"/>
    <w:rPr>
      <w:rFonts w:cs="Lohit Devanagari"/>
    </w:rPr>
  </w:style>
  <w:style w:type="paragraph" w:customStyle="1" w:styleId="Pie">
    <w:name w:val="Pie"/>
    <w:basedOn w:val="Normal"/>
    <w:rsid w:val="00D6583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rsid w:val="00D6583F"/>
    <w:pPr>
      <w:suppressLineNumbers/>
    </w:pPr>
    <w:rPr>
      <w:rFonts w:cs="Lohit Devanagari"/>
    </w:rPr>
  </w:style>
  <w:style w:type="paragraph" w:customStyle="1" w:styleId="Cuadrculamedia1-nfasis21">
    <w:name w:val="Cuadrícula media 1 - Énfasis 21"/>
    <w:basedOn w:val="Normal"/>
    <w:rsid w:val="00D6583F"/>
    <w:pPr>
      <w:ind w:left="720"/>
      <w:contextualSpacing/>
    </w:pPr>
  </w:style>
  <w:style w:type="paragraph" w:customStyle="1" w:styleId="Tabladecuadrcula21">
    <w:name w:val="Tabla de cuadrícula 21"/>
    <w:basedOn w:val="Normal"/>
    <w:next w:val="Normal"/>
    <w:rsid w:val="00D6583F"/>
  </w:style>
  <w:style w:type="paragraph" w:styleId="Textodeglobo">
    <w:name w:val="Balloon Text"/>
    <w:basedOn w:val="Normal"/>
    <w:link w:val="TextodegloboCar1"/>
    <w:rsid w:val="00D6583F"/>
    <w:pPr>
      <w:spacing w:after="0" w:line="240" w:lineRule="auto"/>
    </w:pPr>
    <w:rPr>
      <w:rFonts w:ascii="Lucida Grande;Arial" w:hAnsi="Lucida Grande;Arial" w:cs="Lucida Grande;Arial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rsid w:val="00D6583F"/>
    <w:rPr>
      <w:rFonts w:ascii="Lucida Grande;Arial" w:eastAsia="Cambria" w:hAnsi="Lucida Grande;Arial" w:cs="Lucida Grande;Arial"/>
      <w:color w:val="00000A"/>
      <w:sz w:val="18"/>
      <w:szCs w:val="18"/>
      <w:lang w:eastAsia="zh-CN"/>
    </w:rPr>
  </w:style>
  <w:style w:type="paragraph" w:styleId="NormalWeb">
    <w:name w:val="Normal (Web)"/>
    <w:basedOn w:val="Normal"/>
    <w:rsid w:val="00D6583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taalpie">
    <w:name w:val="Nota al pie"/>
    <w:basedOn w:val="Normal"/>
    <w:rsid w:val="00D6583F"/>
    <w:pPr>
      <w:spacing w:after="0" w:line="240" w:lineRule="auto"/>
    </w:pPr>
    <w:rPr>
      <w:sz w:val="20"/>
      <w:szCs w:val="20"/>
    </w:rPr>
  </w:style>
  <w:style w:type="paragraph" w:customStyle="1" w:styleId="Tabladecuadrcula22">
    <w:name w:val="Tabla de cuadrícula 22"/>
    <w:basedOn w:val="Normal"/>
    <w:next w:val="Normal"/>
    <w:rsid w:val="00D6583F"/>
  </w:style>
  <w:style w:type="paragraph" w:customStyle="1" w:styleId="Tabladecuadrcula23">
    <w:name w:val="Tabla de cuadrícula 23"/>
    <w:basedOn w:val="Normal"/>
    <w:next w:val="Normal"/>
    <w:rsid w:val="00D6583F"/>
  </w:style>
  <w:style w:type="paragraph" w:customStyle="1" w:styleId="Encabezamiento">
    <w:name w:val="Encabezamiento"/>
    <w:basedOn w:val="Normal"/>
    <w:rsid w:val="00D658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1"/>
    <w:rsid w:val="00D6583F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rsid w:val="00D6583F"/>
    <w:rPr>
      <w:rFonts w:ascii="Cambria" w:eastAsia="Cambria" w:hAnsi="Cambria" w:cs="Times New Roman"/>
      <w:color w:val="00000A"/>
      <w:lang w:eastAsia="zh-CN"/>
    </w:rPr>
  </w:style>
  <w:style w:type="paragraph" w:customStyle="1" w:styleId="Listavistosa-nfasis11">
    <w:name w:val="Lista vistosa - Énfasis 11"/>
    <w:basedOn w:val="Normal"/>
    <w:rsid w:val="00D6583F"/>
    <w:pPr>
      <w:ind w:left="720"/>
      <w:contextualSpacing/>
    </w:pPr>
    <w:rPr>
      <w:lang w:val="es-ES"/>
    </w:rPr>
  </w:style>
  <w:style w:type="paragraph" w:customStyle="1" w:styleId="Contenidodelatabla">
    <w:name w:val="Contenido de la tabla"/>
    <w:basedOn w:val="Normal"/>
    <w:rsid w:val="00D6583F"/>
  </w:style>
  <w:style w:type="paragraph" w:customStyle="1" w:styleId="Predeterminado">
    <w:name w:val="Predeterminado"/>
    <w:rsid w:val="00D6583F"/>
    <w:pPr>
      <w:suppressAutoHyphens/>
      <w:spacing w:after="0" w:line="200" w:lineRule="atLeast"/>
    </w:pPr>
    <w:rPr>
      <w:rFonts w:ascii="Lohit Devanagari" w:eastAsia="DejaVu Sans" w:hAnsi="Lohit Devanagari" w:cs="Liberation Sans"/>
      <w:color w:val="000000"/>
      <w:sz w:val="36"/>
      <w:szCs w:val="24"/>
      <w:lang w:eastAsia="zh-CN" w:bidi="hi-IN"/>
    </w:rPr>
  </w:style>
  <w:style w:type="numbering" w:customStyle="1" w:styleId="WW8Num1">
    <w:name w:val="WW8Num1"/>
    <w:rsid w:val="00D6583F"/>
  </w:style>
  <w:style w:type="numbering" w:customStyle="1" w:styleId="WW8Num2">
    <w:name w:val="WW8Num2"/>
    <w:rsid w:val="00D6583F"/>
  </w:style>
  <w:style w:type="numbering" w:customStyle="1" w:styleId="WW8Num3">
    <w:name w:val="WW8Num3"/>
    <w:rsid w:val="00D6583F"/>
  </w:style>
  <w:style w:type="numbering" w:customStyle="1" w:styleId="WW8Num4">
    <w:name w:val="WW8Num4"/>
    <w:rsid w:val="00D6583F"/>
  </w:style>
  <w:style w:type="numbering" w:customStyle="1" w:styleId="WW8Num5">
    <w:name w:val="WW8Num5"/>
    <w:rsid w:val="00D6583F"/>
  </w:style>
  <w:style w:type="numbering" w:customStyle="1" w:styleId="WW8Num6">
    <w:name w:val="WW8Num6"/>
    <w:rsid w:val="00D6583F"/>
  </w:style>
  <w:style w:type="numbering" w:customStyle="1" w:styleId="WW8Num7">
    <w:name w:val="WW8Num7"/>
    <w:rsid w:val="00D6583F"/>
  </w:style>
  <w:style w:type="character" w:styleId="Refdecomentario">
    <w:name w:val="annotation reference"/>
    <w:uiPriority w:val="99"/>
    <w:semiHidden/>
    <w:unhideWhenUsed/>
    <w:rsid w:val="00D6583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583F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583F"/>
    <w:rPr>
      <w:rFonts w:ascii="Cambria" w:eastAsia="Cambria" w:hAnsi="Cambria" w:cs="Times New Roman"/>
      <w:color w:val="00000A"/>
      <w:sz w:val="24"/>
      <w:szCs w:val="24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583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583F"/>
    <w:rPr>
      <w:rFonts w:ascii="Cambria" w:eastAsia="Cambria" w:hAnsi="Cambria" w:cs="Times New Roman"/>
      <w:b/>
      <w:bCs/>
      <w:color w:val="00000A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D658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83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583F"/>
    <w:rPr>
      <w:color w:val="954F72"/>
      <w:u w:val="single"/>
    </w:rPr>
  </w:style>
  <w:style w:type="paragraph" w:customStyle="1" w:styleId="xl63">
    <w:name w:val="xl63"/>
    <w:basedOn w:val="Normal"/>
    <w:rsid w:val="00D6583F"/>
    <w:pP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paragraph" w:customStyle="1" w:styleId="xl64">
    <w:name w:val="xl64"/>
    <w:basedOn w:val="Normal"/>
    <w:rsid w:val="00D6583F"/>
    <w:pPr>
      <w:pBdr>
        <w:bottom w:val="single" w:sz="4" w:space="0" w:color="auto"/>
      </w:pBd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5">
    <w:name w:val="xl65"/>
    <w:basedOn w:val="Normal"/>
    <w:rsid w:val="00D6583F"/>
    <w:pPr>
      <w:pBdr>
        <w:bottom w:val="single" w:sz="4" w:space="0" w:color="auto"/>
      </w:pBd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6">
    <w:name w:val="xl66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auto"/>
      <w:sz w:val="16"/>
      <w:szCs w:val="16"/>
      <w:lang w:val="es-ES" w:eastAsia="es-ES"/>
    </w:rPr>
  </w:style>
  <w:style w:type="paragraph" w:customStyle="1" w:styleId="xl67">
    <w:name w:val="xl67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8">
    <w:name w:val="xl68"/>
    <w:basedOn w:val="Normal"/>
    <w:rsid w:val="00D6583F"/>
    <w:pP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69">
    <w:name w:val="xl69"/>
    <w:basedOn w:val="Normal"/>
    <w:rsid w:val="00D6583F"/>
    <w:pPr>
      <w:shd w:val="clear" w:color="000000" w:fill="FFE69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0">
    <w:name w:val="xl70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1">
    <w:name w:val="xl71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2">
    <w:name w:val="xl72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3">
    <w:name w:val="xl73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4">
    <w:name w:val="xl74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paragraph" w:customStyle="1" w:styleId="xl75">
    <w:name w:val="xl75"/>
    <w:basedOn w:val="Normal"/>
    <w:rsid w:val="00D65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3A9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auto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6583F"/>
    <w:pPr>
      <w:spacing w:after="0" w:line="240" w:lineRule="auto"/>
    </w:pPr>
    <w:rPr>
      <w:rFonts w:ascii="Liberation Serif" w:eastAsia="Source Han Sans CN Normal" w:hAnsi="Liberation Serif" w:cs="Lohit Devanagari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2">
    <w:name w:val="Light List Accent 2"/>
    <w:basedOn w:val="Tablanormal"/>
    <w:uiPriority w:val="61"/>
    <w:rsid w:val="00D6583F"/>
    <w:pPr>
      <w:spacing w:after="0" w:line="240" w:lineRule="auto"/>
    </w:pPr>
    <w:rPr>
      <w:rFonts w:ascii="Liberation Serif" w:eastAsia="Source Han Sans CN Normal" w:hAnsi="Liberation Serif" w:cs="Lohit Devanagari"/>
      <w:sz w:val="20"/>
      <w:szCs w:val="20"/>
      <w:lang w:val="es-ES_tradnl" w:eastAsia="es-E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4220</Words>
  <Characters>23211</Characters>
  <Application>Microsoft Office Word</Application>
  <DocSecurity>0</DocSecurity>
  <Lines>193</Lines>
  <Paragraphs>54</Paragraphs>
  <ScaleCrop>false</ScaleCrop>
  <Company/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2016-04-03T15:14:00Z</dcterms:created>
  <dcterms:modified xsi:type="dcterms:W3CDTF">2016-04-03T15:39:00Z</dcterms:modified>
</cp:coreProperties>
</file>